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0876A5" w:rsidP="00FF5B93">
      <w:pPr>
        <w:jc w:val="center"/>
      </w:pP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7216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yS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fEOI04nCJG5FQVamnXuMthxL+cv82dp+cHwQdS/K1h2r9e13dnN6LT+KBpwRx8X&#10;YaR5buWkXQBp9Gwi8PIaAfa8oBomE0LCEOJUw1KUhH4U2gjVPYRRnyIBSTF6O1j35XbU3wWwog/6&#10;XpzoYy7N7J0G54ZLk4JUU29qqo+p+aWnMzNBUlqrTU1y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aL3yS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0876A5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CF" w:rsidRDefault="00883F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9.7pt;width:45pt;height: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XghwIAABs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" stroked="f">
                <v:fill opacity="0"/>
                <v:textbox inset="0,0,0,0">
                  <w:txbxContent>
                    <w:p w:rsidR="00883FCF" w:rsidRDefault="00883FCF"/>
                  </w:txbxContent>
                </v:textbox>
              </v:shape>
            </w:pict>
          </mc:Fallback>
        </mc:AlternateContent>
      </w:r>
    </w:p>
    <w:p w:rsidR="00FF5B93" w:rsidRPr="0081159D" w:rsidRDefault="00953EA8" w:rsidP="00FF5B93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FF5B93" w:rsidRPr="0081159D">
        <w:rPr>
          <w:b/>
        </w:rPr>
        <w:t>т</w:t>
      </w:r>
      <w:r w:rsidR="007C019C">
        <w:rPr>
          <w:b/>
        </w:rPr>
        <w:t xml:space="preserve">  </w:t>
      </w:r>
      <w:r w:rsidR="00DA1925">
        <w:rPr>
          <w:b/>
          <w:u w:val="single"/>
        </w:rPr>
        <w:t>01.11.2018</w:t>
      </w:r>
      <w:r w:rsidR="007C019C">
        <w:rPr>
          <w:b/>
        </w:rPr>
        <w:t xml:space="preserve"> </w:t>
      </w:r>
      <w:r w:rsidR="00E9444D">
        <w:rPr>
          <w:b/>
        </w:rPr>
        <w:t xml:space="preserve"> </w:t>
      </w:r>
      <w:r>
        <w:rPr>
          <w:b/>
        </w:rPr>
        <w:t xml:space="preserve">       </w:t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  <w:t xml:space="preserve">                       </w:t>
      </w:r>
      <w:r w:rsidR="005E3AF3" w:rsidRPr="0081159D">
        <w:rPr>
          <w:b/>
        </w:rPr>
        <w:t xml:space="preserve">   </w:t>
      </w:r>
      <w:r w:rsidR="009B496D" w:rsidRPr="0081159D">
        <w:rPr>
          <w:b/>
        </w:rPr>
        <w:t xml:space="preserve">         </w:t>
      </w:r>
      <w:r w:rsidR="005E3AF3" w:rsidRPr="0081159D">
        <w:rPr>
          <w:b/>
        </w:rPr>
        <w:t xml:space="preserve">      </w:t>
      </w:r>
      <w:r w:rsidR="00FF5B93" w:rsidRPr="0081159D">
        <w:rPr>
          <w:b/>
        </w:rPr>
        <w:t xml:space="preserve"> </w:t>
      </w:r>
      <w:r w:rsidR="007C019C">
        <w:rPr>
          <w:b/>
        </w:rPr>
        <w:t xml:space="preserve">  </w:t>
      </w:r>
      <w:r>
        <w:rPr>
          <w:b/>
        </w:rPr>
        <w:t xml:space="preserve">                </w:t>
      </w:r>
      <w:r w:rsidR="00DA1925">
        <w:rPr>
          <w:b/>
        </w:rPr>
        <w:t xml:space="preserve">         </w:t>
      </w:r>
      <w:r w:rsidR="009B496D" w:rsidRPr="0081159D">
        <w:rPr>
          <w:b/>
        </w:rPr>
        <w:t xml:space="preserve">№ </w:t>
      </w:r>
      <w:r w:rsidR="00DA1925">
        <w:rPr>
          <w:b/>
          <w:u w:val="single"/>
        </w:rPr>
        <w:t>907</w:t>
      </w:r>
    </w:p>
    <w:p w:rsidR="00FF5B93" w:rsidRPr="0081159D" w:rsidRDefault="00FF5B93" w:rsidP="00FF5B93">
      <w:pPr>
        <w:jc w:val="center"/>
        <w:rPr>
          <w:b/>
        </w:rPr>
      </w:pPr>
      <w:r w:rsidRPr="0081159D">
        <w:rPr>
          <w:b/>
        </w:rPr>
        <w:t xml:space="preserve">г. Фурманов </w:t>
      </w:r>
    </w:p>
    <w:p w:rsidR="00FF5B93" w:rsidRPr="0081159D" w:rsidRDefault="00FF5B93" w:rsidP="00FF5B93"/>
    <w:p w:rsidR="00D1143F" w:rsidRPr="0081159D" w:rsidRDefault="00D1143F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34BDB" w:rsidRDefault="00911D9F" w:rsidP="0068167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внесение изменений в постановление администрации Фурмановского муниципального района от 08.04.2011 №223 «</w:t>
      </w:r>
      <w:r w:rsidRPr="00911D9F">
        <w:rPr>
          <w:b/>
        </w:rPr>
        <w:t>О порядке рассмотрения администрацией Фурмановского муниципального района инвестиционных проектов, реализуемых на территории Фурмановского муниципального района</w:t>
      </w:r>
      <w:r>
        <w:rPr>
          <w:b/>
        </w:rPr>
        <w:t>»</w:t>
      </w:r>
    </w:p>
    <w:p w:rsidR="00911D9F" w:rsidRDefault="00911D9F" w:rsidP="00911D9F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911D9F" w:rsidRDefault="00911D9F" w:rsidP="00911D9F">
      <w:pPr>
        <w:autoSpaceDE w:val="0"/>
        <w:autoSpaceDN w:val="0"/>
        <w:adjustRightInd w:val="0"/>
        <w:ind w:left="720"/>
        <w:rPr>
          <w:b/>
        </w:rPr>
      </w:pPr>
    </w:p>
    <w:p w:rsidR="00911D9F" w:rsidRDefault="00E82F70" w:rsidP="00E82F70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11D9F" w:rsidRPr="00911D9F">
        <w:t>В целях обеспечения дальнейшего развития инвестиционной деятельности на терри</w:t>
      </w:r>
      <w:r w:rsidR="0068167E">
        <w:t>т</w:t>
      </w:r>
      <w:r w:rsidR="00911D9F" w:rsidRPr="00911D9F">
        <w:t xml:space="preserve">ории </w:t>
      </w:r>
      <w:r w:rsidR="00911D9F">
        <w:t>Фурмановского муниципального района</w:t>
      </w:r>
      <w:r w:rsidR="00911D9F" w:rsidRPr="00911D9F">
        <w:t xml:space="preserve">, упорядочения работы с инвесторами по реализации инвестиционных проектов на территории </w:t>
      </w:r>
      <w:r w:rsidR="00911D9F">
        <w:t>Фурмановского муниципального района</w:t>
      </w:r>
      <w:r w:rsidR="006352E7">
        <w:t xml:space="preserve"> администрация Фурмановского муниципального района,</w:t>
      </w:r>
    </w:p>
    <w:p w:rsidR="00911D9F" w:rsidRDefault="00E82F70" w:rsidP="00E82F70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11D9F" w:rsidRPr="00911D9F">
        <w:t xml:space="preserve"> </w:t>
      </w:r>
      <w:proofErr w:type="gramStart"/>
      <w:r w:rsidR="009712C3">
        <w:t>п</w:t>
      </w:r>
      <w:proofErr w:type="gramEnd"/>
      <w:r w:rsidR="009712C3">
        <w:t xml:space="preserve"> </w:t>
      </w:r>
      <w:r w:rsidR="00911D9F" w:rsidRPr="00911D9F">
        <w:t>о</w:t>
      </w:r>
      <w:r w:rsidR="009712C3">
        <w:t xml:space="preserve"> </w:t>
      </w:r>
      <w:r w:rsidR="00911D9F" w:rsidRPr="00911D9F">
        <w:t>с</w:t>
      </w:r>
      <w:r w:rsidR="009712C3">
        <w:t xml:space="preserve"> </w:t>
      </w:r>
      <w:r w:rsidR="00911D9F" w:rsidRPr="00911D9F">
        <w:t>т</w:t>
      </w:r>
      <w:r w:rsidR="009712C3">
        <w:t xml:space="preserve"> </w:t>
      </w:r>
      <w:r w:rsidR="00911D9F" w:rsidRPr="00911D9F">
        <w:t>а</w:t>
      </w:r>
      <w:r w:rsidR="009712C3">
        <w:t xml:space="preserve"> </w:t>
      </w:r>
      <w:r w:rsidR="00911D9F" w:rsidRPr="00911D9F">
        <w:t>н</w:t>
      </w:r>
      <w:r w:rsidR="009712C3">
        <w:t xml:space="preserve"> </w:t>
      </w:r>
      <w:r w:rsidR="00911D9F" w:rsidRPr="00911D9F">
        <w:t>о</w:t>
      </w:r>
      <w:r w:rsidR="009712C3">
        <w:t xml:space="preserve"> </w:t>
      </w:r>
      <w:r w:rsidR="00911D9F" w:rsidRPr="00911D9F">
        <w:t>в</w:t>
      </w:r>
      <w:r w:rsidR="009712C3">
        <w:t xml:space="preserve"> </w:t>
      </w:r>
      <w:r w:rsidR="00911D9F" w:rsidRPr="00911D9F">
        <w:t>л</w:t>
      </w:r>
      <w:r w:rsidR="009712C3">
        <w:t xml:space="preserve"> </w:t>
      </w:r>
      <w:r w:rsidR="00911D9F" w:rsidRPr="00911D9F">
        <w:t>я</w:t>
      </w:r>
      <w:r w:rsidR="009712C3">
        <w:t xml:space="preserve"> </w:t>
      </w:r>
      <w:r w:rsidR="00911D9F" w:rsidRPr="00911D9F">
        <w:t>е</w:t>
      </w:r>
      <w:r w:rsidR="009712C3">
        <w:t xml:space="preserve"> </w:t>
      </w:r>
      <w:r w:rsidR="00911D9F" w:rsidRPr="00911D9F">
        <w:t>т:</w:t>
      </w:r>
    </w:p>
    <w:p w:rsidR="00911D9F" w:rsidRDefault="00911D9F" w:rsidP="0068167E">
      <w:pPr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</w:pPr>
      <w:r w:rsidRPr="00911D9F">
        <w:t>Внести изменения в постановле</w:t>
      </w:r>
      <w:r>
        <w:t xml:space="preserve">ние администрации Фурмановского </w:t>
      </w:r>
      <w:r w:rsidRPr="00911D9F">
        <w:t>муниципального района от 08.04.2011 №223 «О порядке рассмотрения администрацией Фурмановского муниципального района инвестиционных проектов, реализуемых на территории Фурмановского муниципального района»</w:t>
      </w:r>
      <w:r>
        <w:t>:</w:t>
      </w:r>
    </w:p>
    <w:p w:rsidR="009712C3" w:rsidRDefault="0068167E" w:rsidP="009712C3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п</w:t>
      </w:r>
      <w:r w:rsidR="00911D9F">
        <w:t>.1</w:t>
      </w:r>
      <w:r w:rsidR="009712C3">
        <w:t xml:space="preserve"> постановления читать в новой редакции:</w:t>
      </w:r>
    </w:p>
    <w:p w:rsidR="009712C3" w:rsidRDefault="00883FCF" w:rsidP="00883FCF">
      <w:pPr>
        <w:autoSpaceDE w:val="0"/>
        <w:autoSpaceDN w:val="0"/>
        <w:adjustRightInd w:val="0"/>
        <w:jc w:val="both"/>
      </w:pPr>
      <w:r>
        <w:t xml:space="preserve">            </w:t>
      </w:r>
      <w:r w:rsidR="009712C3">
        <w:t>«1. Утвердить:</w:t>
      </w:r>
    </w:p>
    <w:p w:rsidR="009712C3" w:rsidRDefault="00883FCF" w:rsidP="00883FCF">
      <w:pPr>
        <w:autoSpaceDE w:val="0"/>
        <w:autoSpaceDN w:val="0"/>
        <w:adjustRightInd w:val="0"/>
        <w:jc w:val="both"/>
      </w:pPr>
      <w:r>
        <w:t xml:space="preserve">           </w:t>
      </w:r>
      <w:r w:rsidR="009712C3">
        <w:t>-</w:t>
      </w:r>
      <w:r w:rsidR="00911D9F">
        <w:t xml:space="preserve">Порядок  </w:t>
      </w:r>
      <w:r w:rsidR="0068167E">
        <w:t>рассмотрения администраци</w:t>
      </w:r>
      <w:r>
        <w:t xml:space="preserve">ей Фурмановского муниципального </w:t>
      </w:r>
      <w:r w:rsidR="0068167E">
        <w:t>района инвестиционных проектов, реализуемых на территории Фурмановского муниципального района</w:t>
      </w:r>
      <w:r w:rsidR="009712C3">
        <w:t xml:space="preserve"> (далее – Порядок</w:t>
      </w:r>
      <w:proofErr w:type="gramStart"/>
      <w:r w:rsidR="009712C3">
        <w:t>)(</w:t>
      </w:r>
      <w:proofErr w:type="gramEnd"/>
      <w:r w:rsidR="009712C3">
        <w:t>п</w:t>
      </w:r>
      <w:r w:rsidR="00911D9F">
        <w:t>рил</w:t>
      </w:r>
      <w:r w:rsidR="009712C3">
        <w:t>ожение №1</w:t>
      </w:r>
      <w:r w:rsidR="00911D9F">
        <w:t>)</w:t>
      </w:r>
      <w:r w:rsidR="009712C3">
        <w:t>;</w:t>
      </w:r>
    </w:p>
    <w:p w:rsidR="00911D9F" w:rsidRDefault="00883FCF" w:rsidP="00883FCF">
      <w:pPr>
        <w:autoSpaceDE w:val="0"/>
        <w:autoSpaceDN w:val="0"/>
        <w:adjustRightInd w:val="0"/>
        <w:jc w:val="both"/>
      </w:pPr>
      <w:r>
        <w:t xml:space="preserve">           </w:t>
      </w:r>
      <w:r w:rsidR="009712C3">
        <w:t>-типовую форму инвестиционного соглашения (приложение №2);</w:t>
      </w:r>
    </w:p>
    <w:p w:rsidR="009712C3" w:rsidRDefault="00883FCF" w:rsidP="00883FCF">
      <w:pPr>
        <w:autoSpaceDE w:val="0"/>
        <w:autoSpaceDN w:val="0"/>
        <w:adjustRightInd w:val="0"/>
        <w:jc w:val="both"/>
      </w:pPr>
      <w:r>
        <w:t xml:space="preserve">           </w:t>
      </w:r>
      <w:r w:rsidR="009712C3">
        <w:t>-форму уведомления о расторжении инвестиционного соглашения об оказании муниципальной поддержки в одностороннем порядке (приложение №3);</w:t>
      </w:r>
    </w:p>
    <w:p w:rsidR="009712C3" w:rsidRDefault="00883FCF" w:rsidP="00883FCF">
      <w:pPr>
        <w:autoSpaceDE w:val="0"/>
        <w:autoSpaceDN w:val="0"/>
        <w:adjustRightInd w:val="0"/>
        <w:jc w:val="both"/>
      </w:pPr>
      <w:r>
        <w:t xml:space="preserve">           </w:t>
      </w:r>
      <w:r w:rsidR="009712C3">
        <w:t>-форму акта о выполнении условий Инвестиционного соглашения об оказании муниципальной поддержки (приложение №4);</w:t>
      </w:r>
    </w:p>
    <w:p w:rsidR="009712C3" w:rsidRDefault="00883FCF" w:rsidP="00883FCF">
      <w:pPr>
        <w:autoSpaceDE w:val="0"/>
        <w:autoSpaceDN w:val="0"/>
        <w:adjustRightInd w:val="0"/>
        <w:jc w:val="both"/>
      </w:pPr>
      <w:r>
        <w:t xml:space="preserve">           </w:t>
      </w:r>
      <w:r w:rsidR="00830C17">
        <w:t>-типовую форму соглашения о расторжении Инвестиционного соглашения (приложение №5)</w:t>
      </w:r>
    </w:p>
    <w:p w:rsidR="00911D9F" w:rsidRDefault="0068167E" w:rsidP="0068167E">
      <w:pPr>
        <w:autoSpaceDE w:val="0"/>
        <w:autoSpaceDN w:val="0"/>
        <w:adjustRightInd w:val="0"/>
        <w:jc w:val="both"/>
      </w:pPr>
      <w:r>
        <w:t xml:space="preserve">            1.2 п</w:t>
      </w:r>
      <w:r w:rsidR="00911D9F">
        <w:t xml:space="preserve">.2 </w:t>
      </w:r>
      <w:r>
        <w:t>читать в новой редакции</w:t>
      </w:r>
      <w:r w:rsidR="00911D9F">
        <w:t>:</w:t>
      </w:r>
    </w:p>
    <w:p w:rsidR="0068167E" w:rsidRDefault="009235F6" w:rsidP="0068167E">
      <w:pPr>
        <w:autoSpaceDE w:val="0"/>
        <w:autoSpaceDN w:val="0"/>
        <w:adjustRightInd w:val="0"/>
        <w:jc w:val="both"/>
      </w:pPr>
      <w:r>
        <w:t xml:space="preserve">            </w:t>
      </w:r>
      <w:r w:rsidR="0068167E">
        <w:t>«2.</w:t>
      </w:r>
      <w:r>
        <w:t xml:space="preserve">Отделу экономического развития и торговли администрации Фурмановского муниципального района (далее - </w:t>
      </w:r>
      <w:proofErr w:type="spellStart"/>
      <w:r>
        <w:t>ОЭРиТ</w:t>
      </w:r>
      <w:proofErr w:type="spellEnd"/>
      <w:r>
        <w:t>) осуществлять:</w:t>
      </w:r>
    </w:p>
    <w:p w:rsidR="009235F6" w:rsidRDefault="009235F6" w:rsidP="0068167E">
      <w:pPr>
        <w:autoSpaceDE w:val="0"/>
        <w:autoSpaceDN w:val="0"/>
        <w:adjustRightInd w:val="0"/>
        <w:jc w:val="both"/>
      </w:pPr>
      <w:r>
        <w:t xml:space="preserve">            -общую координацию при предварительном рассмотрении, организационном сопровождении реализации инвестиционных проектов на территории Фурмановского муниципального района;</w:t>
      </w:r>
    </w:p>
    <w:p w:rsidR="009235F6" w:rsidRDefault="009235F6" w:rsidP="0068167E">
      <w:pPr>
        <w:autoSpaceDE w:val="0"/>
        <w:autoSpaceDN w:val="0"/>
        <w:adjustRightInd w:val="0"/>
        <w:jc w:val="both"/>
      </w:pPr>
      <w:r>
        <w:t xml:space="preserve">            -заключение, исполнение и контроль инвестиционного соглашения от имени и со стороны администрации Фурмановского муниципального района;</w:t>
      </w:r>
    </w:p>
    <w:p w:rsidR="00911D9F" w:rsidRPr="009235F6" w:rsidRDefault="009235F6" w:rsidP="009235F6">
      <w:pPr>
        <w:widowControl w:val="0"/>
        <w:autoSpaceDE w:val="0"/>
        <w:autoSpaceDN w:val="0"/>
        <w:adjustRightInd w:val="0"/>
        <w:ind w:firstLine="364"/>
        <w:jc w:val="both"/>
      </w:pPr>
      <w:r>
        <w:t xml:space="preserve">      </w:t>
      </w:r>
      <w:r w:rsidR="00911D9F" w:rsidRPr="009235F6">
        <w:t xml:space="preserve">- заключение соглашения о расторжении инвестиционного соглашения об оказании государственной поддержки по соглашению сторон от имени и со стороны </w:t>
      </w:r>
      <w:r>
        <w:t xml:space="preserve">администрации </w:t>
      </w:r>
      <w:r>
        <w:lastRenderedPageBreak/>
        <w:t>Фурмановского муниципального района</w:t>
      </w:r>
      <w:r w:rsidR="00911D9F" w:rsidRPr="009235F6">
        <w:t>;</w:t>
      </w:r>
    </w:p>
    <w:p w:rsidR="00911D9F" w:rsidRPr="009235F6" w:rsidRDefault="00E82F70" w:rsidP="00E82F70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911D9F" w:rsidRPr="009235F6">
        <w:t xml:space="preserve">- подписание и направление уведомления о расторжении инвестиционного соглашения об оказании </w:t>
      </w:r>
      <w:r w:rsidR="009235F6">
        <w:t>муниципальной</w:t>
      </w:r>
      <w:r w:rsidR="00911D9F" w:rsidRPr="009235F6">
        <w:t xml:space="preserve"> поддержки в одностороннем порядке;</w:t>
      </w:r>
    </w:p>
    <w:p w:rsidR="00911D9F" w:rsidRPr="009235F6" w:rsidRDefault="00E82F70" w:rsidP="009235F6">
      <w:pPr>
        <w:widowControl w:val="0"/>
        <w:autoSpaceDE w:val="0"/>
        <w:autoSpaceDN w:val="0"/>
        <w:adjustRightInd w:val="0"/>
        <w:ind w:hanging="364"/>
        <w:jc w:val="both"/>
      </w:pPr>
      <w:r>
        <w:t xml:space="preserve">              </w:t>
      </w:r>
      <w:r w:rsidR="009235F6">
        <w:t xml:space="preserve">   </w:t>
      </w:r>
      <w:r w:rsidR="00911D9F" w:rsidRPr="009235F6">
        <w:t xml:space="preserve">- подписание акта о выполнении условий инвестиционного соглашения об оказании </w:t>
      </w:r>
      <w:r w:rsidR="009235F6">
        <w:t>муниципальной</w:t>
      </w:r>
      <w:r w:rsidR="00911D9F" w:rsidRPr="009235F6">
        <w:t xml:space="preserve"> поддержки.</w:t>
      </w:r>
    </w:p>
    <w:p w:rsidR="00D646F3" w:rsidRPr="009F273D" w:rsidRDefault="00E82F70" w:rsidP="00E82F70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235F6" w:rsidRPr="009F273D">
        <w:t>1.3</w:t>
      </w:r>
      <w:r w:rsidR="00D646F3" w:rsidRPr="009F273D">
        <w:t xml:space="preserve">. </w:t>
      </w:r>
      <w:r w:rsidR="009A636B" w:rsidRPr="009F273D">
        <w:t>Дополнить постановление п.6 следующего содержания:</w:t>
      </w:r>
    </w:p>
    <w:p w:rsidR="00D646F3" w:rsidRPr="00911D9F" w:rsidRDefault="00E82F70" w:rsidP="00E82F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 </w:t>
      </w:r>
      <w:r w:rsidR="009A636B" w:rsidRPr="009F273D">
        <w:t>6.</w:t>
      </w:r>
      <w:r w:rsidR="00D646F3" w:rsidRPr="009F273D">
        <w:t xml:space="preserve"> </w:t>
      </w:r>
      <w:proofErr w:type="gramStart"/>
      <w:r w:rsidR="00D646F3" w:rsidRPr="009F273D">
        <w:t xml:space="preserve">При рассмотрении и реализации инвестиционных проектов на строительство, реставрацию, реконструкцию, капитальный ремонт зданий (помещений, строений, сооружений) и достройку объектов, находящихся в </w:t>
      </w:r>
      <w:r w:rsidR="009A636B" w:rsidRPr="009F273D">
        <w:t>муниципальной</w:t>
      </w:r>
      <w:r w:rsidR="00D646F3" w:rsidRPr="009F273D">
        <w:t xml:space="preserve"> собственности </w:t>
      </w:r>
      <w:r w:rsidR="009A636B" w:rsidRPr="009F273D">
        <w:t>Фурмановского муниципального района</w:t>
      </w:r>
      <w:r w:rsidR="00D646F3" w:rsidRPr="009F273D">
        <w:t xml:space="preserve">, утвержденный настоящим постановлением Порядок применяется в части, не противоречащей </w:t>
      </w:r>
      <w:hyperlink r:id="rId10" w:history="1">
        <w:r w:rsidR="00D646F3" w:rsidRPr="006352E7">
          <w:t>Положению</w:t>
        </w:r>
      </w:hyperlink>
      <w:r w:rsidR="00D646F3" w:rsidRPr="006352E7">
        <w:t xml:space="preserve"> </w:t>
      </w:r>
      <w:r w:rsidR="00D646F3" w:rsidRPr="009F273D">
        <w:t xml:space="preserve">о порядке заключения инвестиционных контрактов на строительство, реставрацию, реконструкцию, капитальный ремонт зданий (помещений, строений, сооружений) и достройку объектов, находящихся в </w:t>
      </w:r>
      <w:r w:rsidR="009A636B" w:rsidRPr="009F273D">
        <w:t>муниципальной</w:t>
      </w:r>
      <w:r w:rsidR="00D646F3" w:rsidRPr="009F273D">
        <w:t xml:space="preserve"> собственности </w:t>
      </w:r>
      <w:r w:rsidR="009A636B" w:rsidRPr="009F273D">
        <w:t>Фурмановского муниципального</w:t>
      </w:r>
      <w:proofErr w:type="gramEnd"/>
      <w:r w:rsidR="009A636B" w:rsidRPr="009F273D">
        <w:t xml:space="preserve"> района</w:t>
      </w:r>
      <w:r w:rsidR="00D646F3" w:rsidRPr="009F273D">
        <w:t xml:space="preserve">, </w:t>
      </w:r>
      <w:proofErr w:type="gramStart"/>
      <w:r w:rsidR="00D646F3" w:rsidRPr="009F273D">
        <w:t>утвержденному</w:t>
      </w:r>
      <w:proofErr w:type="gramEnd"/>
      <w:r w:rsidR="009A636B" w:rsidRPr="009F273D">
        <w:t xml:space="preserve"> администрацией Фурмановского муниципального района</w:t>
      </w:r>
      <w:r w:rsidR="00D646F3" w:rsidRPr="009F273D">
        <w:t>.</w:t>
      </w:r>
    </w:p>
    <w:p w:rsidR="00616BF7" w:rsidRDefault="008018CD" w:rsidP="00FF5B93">
      <w:pPr>
        <w:autoSpaceDE w:val="0"/>
        <w:autoSpaceDN w:val="0"/>
        <w:adjustRightInd w:val="0"/>
        <w:ind w:firstLine="720"/>
        <w:jc w:val="both"/>
      </w:pPr>
      <w:r>
        <w:t>2</w:t>
      </w:r>
      <w:r w:rsidR="00867EF8" w:rsidRPr="00AA26F8">
        <w:t xml:space="preserve">. </w:t>
      </w:r>
      <w:r w:rsidR="00FF5B93" w:rsidRPr="00AA26F8">
        <w:t>Опубликовать постановление в официальном издании «Вестник администрации Фурм</w:t>
      </w:r>
      <w:r w:rsidR="00FF5B93" w:rsidRPr="0081159D">
        <w:t>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6352E7" w:rsidRPr="0081159D" w:rsidRDefault="006352E7" w:rsidP="00FF5B93">
      <w:pPr>
        <w:autoSpaceDE w:val="0"/>
        <w:autoSpaceDN w:val="0"/>
        <w:adjustRightInd w:val="0"/>
        <w:ind w:firstLine="720"/>
        <w:jc w:val="both"/>
      </w:pPr>
      <w:r>
        <w:t>3.</w:t>
      </w:r>
      <w:r w:rsidR="00E81618">
        <w:t>Настоящее постановление вступает в силу со дня официального опубликования.</w:t>
      </w:r>
    </w:p>
    <w:p w:rsidR="0091715E" w:rsidRPr="0081159D" w:rsidRDefault="006352E7" w:rsidP="00AF05E7">
      <w:pPr>
        <w:autoSpaceDE w:val="0"/>
        <w:autoSpaceDN w:val="0"/>
        <w:adjustRightInd w:val="0"/>
        <w:ind w:firstLine="720"/>
        <w:jc w:val="both"/>
      </w:pPr>
      <w:r>
        <w:t>4</w:t>
      </w:r>
      <w:r w:rsidR="00582F90" w:rsidRPr="0081159D">
        <w:t xml:space="preserve">. </w:t>
      </w:r>
      <w:proofErr w:type="gramStart"/>
      <w:r w:rsidR="00582F90" w:rsidRPr="0081159D">
        <w:t>Контроль за</w:t>
      </w:r>
      <w:proofErr w:type="gramEnd"/>
      <w:r w:rsidR="00582F90" w:rsidRPr="0081159D">
        <w:t xml:space="preserve"> исполнением постановления </w:t>
      </w:r>
      <w:r w:rsidR="00911D9F">
        <w:t>возложить на заместителя главы администрации А.А.Клюева</w:t>
      </w:r>
      <w:r w:rsidR="00AF05E7">
        <w:t>.</w:t>
      </w:r>
    </w:p>
    <w:p w:rsidR="00800654" w:rsidRDefault="00800654" w:rsidP="0091715E">
      <w:pPr>
        <w:autoSpaceDE w:val="0"/>
        <w:autoSpaceDN w:val="0"/>
        <w:adjustRightInd w:val="0"/>
        <w:jc w:val="both"/>
      </w:pPr>
    </w:p>
    <w:p w:rsidR="00883FCF" w:rsidRDefault="00883FCF" w:rsidP="0091715E">
      <w:pPr>
        <w:autoSpaceDE w:val="0"/>
        <w:autoSpaceDN w:val="0"/>
        <w:adjustRightInd w:val="0"/>
        <w:jc w:val="both"/>
      </w:pPr>
    </w:p>
    <w:p w:rsidR="00E82F70" w:rsidRDefault="00E82F70" w:rsidP="0091715E">
      <w:pPr>
        <w:autoSpaceDE w:val="0"/>
        <w:autoSpaceDN w:val="0"/>
        <w:adjustRightInd w:val="0"/>
        <w:jc w:val="both"/>
      </w:pPr>
    </w:p>
    <w:p w:rsidR="00883FCF" w:rsidRDefault="00883FCF" w:rsidP="0091715E">
      <w:pPr>
        <w:autoSpaceDE w:val="0"/>
        <w:autoSpaceDN w:val="0"/>
        <w:adjustRightInd w:val="0"/>
        <w:jc w:val="both"/>
      </w:pPr>
    </w:p>
    <w:p w:rsidR="00401DD2" w:rsidRPr="0081159D" w:rsidRDefault="00911D9F" w:rsidP="0091715E">
      <w:pPr>
        <w:pStyle w:val="a3"/>
        <w:rPr>
          <w:b/>
          <w:sz w:val="24"/>
        </w:rPr>
      </w:pPr>
      <w:r>
        <w:rPr>
          <w:b/>
          <w:sz w:val="24"/>
          <w:lang w:val="ru-RU"/>
        </w:rPr>
        <w:t>Г</w:t>
      </w:r>
      <w:r w:rsidR="0091715E" w:rsidRPr="0081159D">
        <w:rPr>
          <w:b/>
          <w:sz w:val="24"/>
        </w:rPr>
        <w:t>лав</w:t>
      </w:r>
      <w:r>
        <w:rPr>
          <w:b/>
          <w:sz w:val="24"/>
          <w:lang w:val="ru-RU"/>
        </w:rPr>
        <w:t>а</w:t>
      </w:r>
      <w:r w:rsidR="0091715E" w:rsidRPr="0081159D">
        <w:rPr>
          <w:b/>
          <w:sz w:val="24"/>
        </w:rPr>
        <w:t xml:space="preserve"> </w:t>
      </w:r>
      <w:r w:rsidR="00401DD2" w:rsidRPr="0081159D">
        <w:rPr>
          <w:b/>
          <w:sz w:val="24"/>
        </w:rPr>
        <w:t>Фу</w:t>
      </w:r>
      <w:r w:rsidR="00025692" w:rsidRPr="0081159D">
        <w:rPr>
          <w:b/>
          <w:sz w:val="24"/>
        </w:rPr>
        <w:t xml:space="preserve">рмановского </w:t>
      </w:r>
    </w:p>
    <w:p w:rsidR="0091715E" w:rsidRPr="0081159D" w:rsidRDefault="00025692" w:rsidP="0091715E">
      <w:pPr>
        <w:pStyle w:val="a3"/>
        <w:rPr>
          <w:b/>
          <w:sz w:val="24"/>
        </w:rPr>
      </w:pPr>
      <w:r w:rsidRPr="0081159D">
        <w:rPr>
          <w:b/>
          <w:sz w:val="24"/>
        </w:rPr>
        <w:t xml:space="preserve">муниципального района  </w:t>
      </w:r>
      <w:r w:rsidR="00552B66" w:rsidRPr="0081159D">
        <w:rPr>
          <w:b/>
          <w:sz w:val="24"/>
        </w:rPr>
        <w:t xml:space="preserve">       </w:t>
      </w:r>
      <w:r w:rsidR="0091715E" w:rsidRPr="0081159D">
        <w:rPr>
          <w:b/>
          <w:sz w:val="24"/>
        </w:rPr>
        <w:t xml:space="preserve">   </w:t>
      </w:r>
      <w:r w:rsidR="00582F90" w:rsidRPr="0081159D">
        <w:rPr>
          <w:b/>
          <w:sz w:val="24"/>
        </w:rPr>
        <w:t xml:space="preserve">    </w:t>
      </w:r>
      <w:r w:rsidR="00401DD2" w:rsidRPr="0081159D">
        <w:rPr>
          <w:b/>
          <w:sz w:val="24"/>
        </w:rPr>
        <w:t xml:space="preserve">               </w:t>
      </w:r>
      <w:r w:rsidR="00353593" w:rsidRPr="0081159D">
        <w:rPr>
          <w:b/>
          <w:sz w:val="24"/>
        </w:rPr>
        <w:t xml:space="preserve">       </w:t>
      </w:r>
      <w:r w:rsidR="00401DD2" w:rsidRPr="0081159D">
        <w:rPr>
          <w:b/>
          <w:sz w:val="24"/>
        </w:rPr>
        <w:t xml:space="preserve"> </w:t>
      </w:r>
      <w:r w:rsidR="00013855">
        <w:rPr>
          <w:b/>
          <w:sz w:val="24"/>
          <w:lang w:val="ru-RU"/>
        </w:rPr>
        <w:t xml:space="preserve">                    </w:t>
      </w:r>
      <w:r w:rsidR="00401DD2" w:rsidRPr="0081159D">
        <w:rPr>
          <w:b/>
          <w:sz w:val="24"/>
        </w:rPr>
        <w:t xml:space="preserve">                     </w:t>
      </w:r>
      <w:r w:rsidR="00013855">
        <w:rPr>
          <w:b/>
          <w:sz w:val="24"/>
          <w:lang w:val="ru-RU"/>
        </w:rPr>
        <w:t>Р.А. Соловьев</w:t>
      </w:r>
      <w:r w:rsidR="00401DD2" w:rsidRPr="0081159D">
        <w:rPr>
          <w:b/>
          <w:sz w:val="24"/>
        </w:rPr>
        <w:t xml:space="preserve">         </w:t>
      </w:r>
      <w:r w:rsidR="00582F90" w:rsidRPr="0081159D">
        <w:rPr>
          <w:b/>
          <w:sz w:val="24"/>
        </w:rPr>
        <w:t xml:space="preserve">  </w:t>
      </w:r>
      <w:r w:rsidR="0091715E" w:rsidRPr="0081159D">
        <w:rPr>
          <w:b/>
          <w:sz w:val="24"/>
        </w:rPr>
        <w:t xml:space="preserve">        </w:t>
      </w:r>
    </w:p>
    <w:p w:rsidR="0091715E" w:rsidRDefault="0091715E" w:rsidP="0091715E">
      <w:pPr>
        <w:autoSpaceDE w:val="0"/>
        <w:autoSpaceDN w:val="0"/>
        <w:adjustRightInd w:val="0"/>
        <w:ind w:firstLine="540"/>
        <w:jc w:val="both"/>
      </w:pPr>
    </w:p>
    <w:p w:rsidR="00D21052" w:rsidRDefault="00D21052" w:rsidP="0091715E">
      <w:pPr>
        <w:autoSpaceDE w:val="0"/>
        <w:autoSpaceDN w:val="0"/>
        <w:adjustRightInd w:val="0"/>
        <w:ind w:firstLine="540"/>
        <w:jc w:val="both"/>
      </w:pPr>
    </w:p>
    <w:p w:rsidR="00883FCF" w:rsidRDefault="00883FCF" w:rsidP="0091715E">
      <w:pPr>
        <w:autoSpaceDE w:val="0"/>
        <w:autoSpaceDN w:val="0"/>
        <w:adjustRightInd w:val="0"/>
        <w:ind w:firstLine="540"/>
        <w:jc w:val="both"/>
      </w:pPr>
    </w:p>
    <w:p w:rsidR="00E82F70" w:rsidRDefault="00E82F70" w:rsidP="0091715E">
      <w:pPr>
        <w:autoSpaceDE w:val="0"/>
        <w:autoSpaceDN w:val="0"/>
        <w:adjustRightInd w:val="0"/>
        <w:ind w:firstLine="540"/>
        <w:jc w:val="both"/>
      </w:pPr>
    </w:p>
    <w:p w:rsidR="00D21052" w:rsidRDefault="00D21052" w:rsidP="0091715E">
      <w:pPr>
        <w:autoSpaceDE w:val="0"/>
        <w:autoSpaceDN w:val="0"/>
        <w:adjustRightInd w:val="0"/>
        <w:ind w:firstLine="540"/>
        <w:jc w:val="both"/>
      </w:pPr>
    </w:p>
    <w:p w:rsidR="00800654" w:rsidRPr="0081159D" w:rsidRDefault="00286093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Л.Г</w:t>
      </w:r>
      <w:r w:rsidR="00E24764" w:rsidRPr="0081159D">
        <w:rPr>
          <w:sz w:val="20"/>
          <w:szCs w:val="20"/>
        </w:rPr>
        <w:t>. Горбачева</w:t>
      </w:r>
    </w:p>
    <w:p w:rsidR="00AA50DB" w:rsidRPr="0081159D" w:rsidRDefault="00E24764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22</w:t>
      </w:r>
      <w:r w:rsidR="006B769E">
        <w:rPr>
          <w:sz w:val="20"/>
          <w:szCs w:val="20"/>
        </w:rPr>
        <w:t>1</w:t>
      </w:r>
      <w:r w:rsidRPr="0081159D">
        <w:rPr>
          <w:sz w:val="20"/>
          <w:szCs w:val="20"/>
        </w:rPr>
        <w:t>3</w:t>
      </w:r>
      <w:r w:rsidR="006B769E">
        <w:rPr>
          <w:sz w:val="20"/>
          <w:szCs w:val="20"/>
        </w:rPr>
        <w:t>1</w:t>
      </w:r>
    </w:p>
    <w:p w:rsidR="0013749C" w:rsidRDefault="001374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13749C" w:rsidRDefault="001374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13749C" w:rsidRDefault="001374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D779C" w:rsidRDefault="006D77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D779C" w:rsidRDefault="006D77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E82F70" w:rsidRDefault="00E82F70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646F3" w:rsidRPr="00D646F3" w:rsidRDefault="00D646F3" w:rsidP="00D646F3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lastRenderedPageBreak/>
        <w:t>Приложение к постановлению</w:t>
      </w:r>
    </w:p>
    <w:p w:rsidR="00AD3E2C" w:rsidRDefault="00D646F3" w:rsidP="00D646F3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>администрации Фурмановского</w:t>
      </w:r>
    </w:p>
    <w:p w:rsidR="00D646F3" w:rsidRDefault="00D646F3" w:rsidP="00D646F3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 xml:space="preserve"> муниципального </w:t>
      </w:r>
      <w:r w:rsidR="00AD3E2C">
        <w:rPr>
          <w:bCs/>
          <w:sz w:val="22"/>
          <w:szCs w:val="22"/>
        </w:rPr>
        <w:t>р</w:t>
      </w:r>
      <w:r w:rsidRPr="00D646F3">
        <w:rPr>
          <w:bCs/>
          <w:sz w:val="22"/>
          <w:szCs w:val="22"/>
        </w:rPr>
        <w:t>айона</w:t>
      </w:r>
    </w:p>
    <w:p w:rsidR="00AD3E2C" w:rsidRDefault="00AD3E2C" w:rsidP="00D646F3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DA1925">
        <w:rPr>
          <w:bCs/>
          <w:sz w:val="22"/>
          <w:szCs w:val="22"/>
        </w:rPr>
        <w:t xml:space="preserve"> 01.11.2018 </w:t>
      </w:r>
      <w:r>
        <w:rPr>
          <w:bCs/>
          <w:sz w:val="22"/>
          <w:szCs w:val="22"/>
        </w:rPr>
        <w:t>№</w:t>
      </w:r>
      <w:r w:rsidR="00DA1925">
        <w:rPr>
          <w:bCs/>
          <w:sz w:val="22"/>
          <w:szCs w:val="22"/>
        </w:rPr>
        <w:t>907</w:t>
      </w:r>
    </w:p>
    <w:p w:rsidR="00AD3E2C" w:rsidRPr="00D646F3" w:rsidRDefault="00AD3E2C" w:rsidP="00D646F3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</w:p>
    <w:p w:rsidR="00D646F3" w:rsidRDefault="00D646F3" w:rsidP="00D646F3">
      <w:pPr>
        <w:autoSpaceDE w:val="0"/>
        <w:autoSpaceDN w:val="0"/>
        <w:adjustRightInd w:val="0"/>
        <w:ind w:firstLine="720"/>
        <w:jc w:val="righ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AD3E2C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№1</w:t>
      </w:r>
    </w:p>
    <w:p w:rsidR="00AD3E2C" w:rsidRPr="00D646F3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>к постановлению</w:t>
      </w:r>
    </w:p>
    <w:p w:rsidR="00AD3E2C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>администрации Фурмановского</w:t>
      </w:r>
    </w:p>
    <w:p w:rsidR="00AD3E2C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 w:rsidRPr="00D646F3">
        <w:rPr>
          <w:bCs/>
          <w:sz w:val="22"/>
          <w:szCs w:val="22"/>
        </w:rPr>
        <w:t xml:space="preserve"> муниципального </w:t>
      </w:r>
      <w:r>
        <w:rPr>
          <w:bCs/>
          <w:sz w:val="22"/>
          <w:szCs w:val="22"/>
        </w:rPr>
        <w:t>р</w:t>
      </w:r>
      <w:r w:rsidRPr="00D646F3">
        <w:rPr>
          <w:bCs/>
          <w:sz w:val="22"/>
          <w:szCs w:val="22"/>
        </w:rPr>
        <w:t>айона</w:t>
      </w:r>
    </w:p>
    <w:p w:rsidR="00AD3E2C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от_08.04.2011 №_223_</w:t>
      </w:r>
    </w:p>
    <w:p w:rsidR="00AD3E2C" w:rsidRPr="00D646F3" w:rsidRDefault="00AD3E2C" w:rsidP="00AD3E2C">
      <w:pPr>
        <w:autoSpaceDE w:val="0"/>
        <w:autoSpaceDN w:val="0"/>
        <w:adjustRightInd w:val="0"/>
        <w:ind w:firstLine="720"/>
        <w:jc w:val="right"/>
        <w:outlineLvl w:val="1"/>
        <w:rPr>
          <w:bCs/>
          <w:sz w:val="22"/>
          <w:szCs w:val="22"/>
        </w:rPr>
      </w:pPr>
    </w:p>
    <w:p w:rsidR="00D646F3" w:rsidRDefault="00D646F3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AD3E2C" w:rsidRPr="006352E7" w:rsidRDefault="00AD3E2C" w:rsidP="00AD3E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352E7">
        <w:rPr>
          <w:b/>
          <w:bCs/>
          <w:color w:val="26282F"/>
        </w:rPr>
        <w:t>Порядок</w:t>
      </w:r>
      <w:r w:rsidRPr="006352E7">
        <w:rPr>
          <w:b/>
          <w:bCs/>
          <w:color w:val="26282F"/>
        </w:rPr>
        <w:br/>
        <w:t>рассмотрения администрацией Фурмановского муниципального района инвестиционных</w:t>
      </w:r>
      <w:r w:rsidRPr="006352E7">
        <w:rPr>
          <w:b/>
          <w:bCs/>
          <w:color w:val="26282F"/>
        </w:rPr>
        <w:br/>
        <w:t>проектов, реализуемых на территории Фурмановского муниципального района</w:t>
      </w:r>
    </w:p>
    <w:p w:rsidR="00AD3E2C" w:rsidRPr="00AD3E2C" w:rsidRDefault="00AD3E2C" w:rsidP="00AD3E2C">
      <w:pPr>
        <w:widowControl w:val="0"/>
        <w:autoSpaceDE w:val="0"/>
        <w:autoSpaceDN w:val="0"/>
        <w:adjustRightInd w:val="0"/>
        <w:ind w:firstLine="720"/>
        <w:jc w:val="center"/>
      </w:pP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1. </w:t>
      </w:r>
      <w:proofErr w:type="gramStart"/>
      <w:r w:rsidRPr="00A63DDB">
        <w:t xml:space="preserve">Настоящий Порядок устанавливает порядок рассмотрения </w:t>
      </w:r>
      <w:r w:rsidR="00BF43C6" w:rsidRPr="00A63DDB">
        <w:t>администрацией Фурмановского муниципального района</w:t>
      </w:r>
      <w:r w:rsidRPr="00A63DDB">
        <w:t xml:space="preserve"> инвестиционных проектов, реализуемых на территории</w:t>
      </w:r>
      <w:r w:rsidR="00BF43C6" w:rsidRPr="00A63DDB">
        <w:t xml:space="preserve"> Фурмановского муниципального района</w:t>
      </w:r>
      <w:r w:rsidRPr="00A63DDB">
        <w:t>, финансируемых за счет средств инвесторов, претендующих на предоставление государственной поддержки инвестиционной деятельности в формах, предусмотренных</w:t>
      </w:r>
      <w:r w:rsidRPr="000A34C7">
        <w:t xml:space="preserve"> </w:t>
      </w:r>
      <w:hyperlink r:id="rId11" w:history="1">
        <w:r w:rsidRPr="000A34C7">
          <w:t>Законом</w:t>
        </w:r>
      </w:hyperlink>
      <w:r w:rsidRPr="000A34C7">
        <w:t xml:space="preserve"> Ив</w:t>
      </w:r>
      <w:r w:rsidRPr="00A63DDB">
        <w:t>ановской области от 17.05.2007 N 62-ОЗ "О государственной поддержке инвестиционной деятельности, осуществляемой в форме капитальных вложений, на территории Ивановской области".</w:t>
      </w:r>
      <w:proofErr w:type="gramEnd"/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2. Инвесторы, заинтересованные в реализации инвестиционных проектов на территории </w:t>
      </w:r>
      <w:r w:rsidR="003279B1" w:rsidRPr="00A63DDB">
        <w:t>Фурмановского муниципального района</w:t>
      </w:r>
      <w:r w:rsidRPr="00A63DDB">
        <w:t xml:space="preserve">, направляют в адрес </w:t>
      </w:r>
      <w:r w:rsidR="003279B1" w:rsidRPr="00A63DDB">
        <w:t>главы Фурмановского муниципального района</w:t>
      </w:r>
      <w:r w:rsidRPr="00A63DDB">
        <w:t xml:space="preserve">, являющегося председателем </w:t>
      </w:r>
      <w:r w:rsidR="003279B1" w:rsidRPr="00A63DDB">
        <w:t xml:space="preserve">Межведомственного совета </w:t>
      </w:r>
      <w:r w:rsidRPr="00A63DDB">
        <w:t xml:space="preserve">по </w:t>
      </w:r>
      <w:r w:rsidR="003279B1" w:rsidRPr="00A63DDB">
        <w:t xml:space="preserve">поддержке </w:t>
      </w:r>
      <w:r w:rsidRPr="00A63DDB">
        <w:t>инвестиционн</w:t>
      </w:r>
      <w:r w:rsidR="003279B1" w:rsidRPr="00A63DDB">
        <w:t>ой</w:t>
      </w:r>
      <w:r w:rsidRPr="00A63DDB">
        <w:t xml:space="preserve"> </w:t>
      </w:r>
      <w:r w:rsidR="003279B1" w:rsidRPr="00A63DDB">
        <w:t>деятельности на территории Фурмановского муниципального района</w:t>
      </w:r>
      <w:r w:rsidRPr="00A63DDB">
        <w:t xml:space="preserve"> (далее - </w:t>
      </w:r>
      <w:r w:rsidR="003279B1" w:rsidRPr="00A63DDB">
        <w:t>Совет</w:t>
      </w:r>
      <w:r w:rsidRPr="00A63DDB">
        <w:t xml:space="preserve">), обращения с кратким технико-экономическим описанием инвестиционного проекта и формой </w:t>
      </w:r>
      <w:r w:rsidR="003279B1" w:rsidRPr="00A63DDB">
        <w:t xml:space="preserve">муниципальной </w:t>
      </w:r>
      <w:r w:rsidRPr="00A63DDB">
        <w:t xml:space="preserve"> поддержки инвестиционного проекта.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3. Обращения заявителей с поручением </w:t>
      </w:r>
      <w:r w:rsidR="003279B1" w:rsidRPr="00A63DDB">
        <w:t xml:space="preserve">главы Фурмановского муниципального района </w:t>
      </w:r>
      <w:r w:rsidRPr="00A63DDB">
        <w:t xml:space="preserve">направляются в </w:t>
      </w:r>
      <w:r w:rsidR="003279B1" w:rsidRPr="00A63DDB">
        <w:t>отдел экономического развития и торговли</w:t>
      </w:r>
      <w:r w:rsidRPr="00A63DDB">
        <w:t xml:space="preserve"> (далее - </w:t>
      </w:r>
      <w:proofErr w:type="spellStart"/>
      <w:r w:rsidR="003279B1" w:rsidRPr="00A63DDB">
        <w:t>ОЭРиТ</w:t>
      </w:r>
      <w:proofErr w:type="spellEnd"/>
      <w:r w:rsidRPr="00A63DDB">
        <w:t xml:space="preserve">) для подготовки рассмотрения инвестиционного проекта на </w:t>
      </w:r>
      <w:r w:rsidR="003279B1" w:rsidRPr="00A63DDB">
        <w:t>Совет</w:t>
      </w:r>
      <w:r w:rsidRPr="00A63DDB">
        <w:t>.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4. Предварительное рассмотрение инвестиционных проектов проводится </w:t>
      </w:r>
      <w:r w:rsidR="00E81618">
        <w:t xml:space="preserve">межведомственной рабочей группой </w:t>
      </w:r>
      <w:r w:rsidR="00883FCF">
        <w:t xml:space="preserve">при администрации Фурмановского муниципального района по экспертизе инвестиционных проектов </w:t>
      </w:r>
      <w:r w:rsidR="00E81618">
        <w:t>(далее-рабочая группа)</w:t>
      </w:r>
      <w:r w:rsidRPr="00A63DDB">
        <w:t xml:space="preserve"> в целях </w:t>
      </w:r>
      <w:proofErr w:type="gramStart"/>
      <w:r w:rsidRPr="00A63DDB">
        <w:t xml:space="preserve">обеспечения объективной оценки целесообразности оказания </w:t>
      </w:r>
      <w:r w:rsidR="003279B1" w:rsidRPr="00A63DDB">
        <w:t>муниципальной</w:t>
      </w:r>
      <w:r w:rsidRPr="00A63DDB">
        <w:t xml:space="preserve"> поддержки</w:t>
      </w:r>
      <w:proofErr w:type="gramEnd"/>
      <w:r w:rsidRPr="00A63DDB">
        <w:t xml:space="preserve"> инвестору для реализации инвестиционного проекта на территории </w:t>
      </w:r>
      <w:r w:rsidR="003279B1" w:rsidRPr="00A63DDB">
        <w:t>Фурмановского муниципального района</w:t>
      </w:r>
      <w:r w:rsidRPr="00A63DDB">
        <w:t>.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5. Инвестором в </w:t>
      </w:r>
      <w:proofErr w:type="spellStart"/>
      <w:r w:rsidR="008018CD">
        <w:t>ОЭРиТ</w:t>
      </w:r>
      <w:proofErr w:type="spellEnd"/>
      <w:r w:rsidRPr="00A63DDB">
        <w:t xml:space="preserve"> представляются следующие документы: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>- информационная карточка инвестиционного проекта (предложения) с подписью и печатью в бумажном и электронном видах по форме, установленной приложением к настоящему Порядку;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>- технико-экономическое обоснование инвестиционного проекта с указанием основных показателей и характеристик инвестиционного проекта, а также требований к месту расположения объекта, инженерному и иным видам обеспечения (в бумажном и электронном видах);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>- нотариально заверенные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:rsidR="00AD3E2C" w:rsidRPr="00A63DDB" w:rsidRDefault="00AD3E2C" w:rsidP="00AD3E2C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- информационная справка на бумажном носителе о годовом объеме грузоперевозок, </w:t>
      </w:r>
      <w:r w:rsidRPr="00A63DDB">
        <w:lastRenderedPageBreak/>
        <w:t>маршрутах и количестве большегрузной техники с подписью и печатью (для инвестиционных проектов, предполагающих интенсивную эксплуатацию автомобильных дорог на территории Ивановской области);</w:t>
      </w:r>
    </w:p>
    <w:p w:rsidR="00D84B02" w:rsidRPr="00A63DDB" w:rsidRDefault="00AD3E2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  <w:proofErr w:type="gramStart"/>
      <w:r w:rsidRPr="00A63DDB">
        <w:t>- выполненная на доступной картографической основе любого масштаба (в том числе из сети Интернет) схема расположения земельных участков, на которых планируется реализация инвестиционного проекта, для сельских поселений - с привязкой к ближайшему населенному пункту (кроме земельных участков, смена категории и вида р</w:t>
      </w:r>
      <w:r w:rsidR="008018CD">
        <w:t>азрешенного использования которых не требуется и разрешенное использование которых, предусмотренное правилами землепользования и застройки, соответствует планируемым целям использования)</w:t>
      </w:r>
      <w:proofErr w:type="gramEnd"/>
    </w:p>
    <w:p w:rsidR="00A63DDB" w:rsidRPr="00A63DDB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5.1. </w:t>
      </w:r>
      <w:proofErr w:type="spellStart"/>
      <w:r w:rsidR="009A636B">
        <w:t>ОЭРиТ</w:t>
      </w:r>
      <w:proofErr w:type="spellEnd"/>
      <w:r w:rsidRPr="00A63DDB">
        <w:t xml:space="preserve"> самостоятельно запрашивает в государственных органах по каналам системы межведомственного электронного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A63DDB" w:rsidRPr="00A63DDB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Инвестор вправе представить документы, указанные в настоящем пункте, по собственной инициативе. Данные документы должны быть получены инвестором не ранее чем за 30 дней до дня подачи в </w:t>
      </w:r>
      <w:proofErr w:type="spellStart"/>
      <w:r w:rsidR="000A34C7">
        <w:t>ОЭРиТ</w:t>
      </w:r>
      <w:proofErr w:type="spellEnd"/>
      <w:r w:rsidRPr="00A63DDB">
        <w:t xml:space="preserve"> документов на оказание государственной поддержки. Непредставление инвестором указанных документов не является основанием для отказа в рассмотрении инвестиционного проекта.</w:t>
      </w:r>
    </w:p>
    <w:p w:rsidR="00A63DDB" w:rsidRPr="003536E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3536E0">
        <w:t xml:space="preserve">6. </w:t>
      </w:r>
      <w:proofErr w:type="spellStart"/>
      <w:r w:rsidR="003536E0" w:rsidRPr="003536E0">
        <w:t>ОЭРиТ</w:t>
      </w:r>
      <w:proofErr w:type="spellEnd"/>
      <w:r w:rsidRPr="003536E0">
        <w:t xml:space="preserve"> запрашивает в государственных органах по каналам системы межведомственного электронного взаимодействия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0A34C7">
          <w:t>законодательством</w:t>
        </w:r>
      </w:hyperlink>
      <w:r w:rsidRPr="003536E0">
        <w:t xml:space="preserve"> Российской Федерации о налогах и сборах.</w:t>
      </w:r>
    </w:p>
    <w:p w:rsidR="00A63DDB" w:rsidRPr="003536E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3536E0">
        <w:t xml:space="preserve">Инвестор вправе представить сведения, указанные в абзаце первом настоящего пункта, не ранее чем за 30 дней до дня подачи в </w:t>
      </w:r>
      <w:proofErr w:type="spellStart"/>
      <w:r w:rsidR="003536E0">
        <w:t>ОЭРиТ</w:t>
      </w:r>
      <w:proofErr w:type="spellEnd"/>
      <w:r w:rsidRPr="003536E0">
        <w:t xml:space="preserve"> документов на оказание государственной поддержки. Непредставление инвестором указанных сведений не является основанием для отказа в рассмотрении инвестиционного проекта.</w:t>
      </w:r>
    </w:p>
    <w:p w:rsidR="00A63DDB" w:rsidRPr="00A63DDB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7. </w:t>
      </w:r>
      <w:proofErr w:type="spellStart"/>
      <w:r w:rsidR="00E81618">
        <w:t>ОЭРиТ</w:t>
      </w:r>
      <w:proofErr w:type="spellEnd"/>
      <w:r w:rsidRPr="00A63DDB">
        <w:t xml:space="preserve"> во взаимодействии с инвестором осуществляет проверку представленных инвестором документов и в 10-дневный срок со дня поступления всех установленных настоящим Порядком документов направляет технико-экономическое обоснование инвестиционного проекта (бизнес-план) и информационную карточку инвестиционного проекта в электронном виде членам Совета.</w:t>
      </w:r>
    </w:p>
    <w:p w:rsidR="00A63DDB" w:rsidRPr="00A63DDB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63DDB">
        <w:t xml:space="preserve">Ответственность за достоверность сведений, содержащихся в документах, представляемых инвестором в </w:t>
      </w:r>
      <w:proofErr w:type="spellStart"/>
      <w:r w:rsidRPr="00A63DDB">
        <w:t>ОЭРиТ</w:t>
      </w:r>
      <w:proofErr w:type="spellEnd"/>
      <w:r w:rsidRPr="00A63DDB">
        <w:t>, несет инвестор.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>7.1. Основанием для отказа в рассмотрении инвестиционного проекта является: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>- наличие на момент подачи документов задолженности по налогам, сборам и другим обязательным платежам в бюджеты всех уровней и государственные внебюджетные фонды, за исключением задолженности,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- досрочное прекращение оказания </w:t>
      </w:r>
      <w:r w:rsidR="009A636B" w:rsidRPr="00A25900">
        <w:t>муниципальной</w:t>
      </w:r>
      <w:r w:rsidRPr="00A25900">
        <w:t xml:space="preserve"> поддержки инвестору, реализующему инвестиционный проект, ранее включенному в </w:t>
      </w:r>
      <w:r w:rsidR="009A636B" w:rsidRPr="00A25900">
        <w:t>муниципальный</w:t>
      </w:r>
      <w:r w:rsidRPr="00A25900">
        <w:t xml:space="preserve"> реестр инвестиционных проектов </w:t>
      </w:r>
      <w:r w:rsidR="00A25900" w:rsidRPr="00A25900">
        <w:t>Фурмановского муниципального района</w:t>
      </w:r>
      <w:r w:rsidRPr="00A25900">
        <w:t xml:space="preserve"> и досрочно исключенному из него за нарушение инвестором условий инвестиционного соглашения об оказании </w:t>
      </w:r>
      <w:r w:rsidR="00A25900" w:rsidRPr="00A25900">
        <w:t>муниципальной</w:t>
      </w:r>
      <w:r w:rsidRPr="00A25900">
        <w:t xml:space="preserve"> поддержки.</w:t>
      </w:r>
    </w:p>
    <w:p w:rsidR="00A63DDB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A25900">
        <w:t xml:space="preserve">В случае досрочного прекращения оказания </w:t>
      </w:r>
      <w:r w:rsidR="00A25900" w:rsidRPr="00A25900">
        <w:t>муниципальной</w:t>
      </w:r>
      <w:r w:rsidRPr="00A25900">
        <w:t xml:space="preserve"> поддержки инвестору, реализующему инвестиционный проект, ранее включенному в </w:t>
      </w:r>
      <w:r w:rsidR="00A25900" w:rsidRPr="00A25900">
        <w:t>муниципальный</w:t>
      </w:r>
      <w:r w:rsidRPr="00A25900">
        <w:t xml:space="preserve"> реестр инвестиционных проектов </w:t>
      </w:r>
      <w:r w:rsidR="00A25900" w:rsidRPr="00A25900">
        <w:t>Фурмановского муниципального района</w:t>
      </w:r>
      <w:r w:rsidRPr="00A25900">
        <w:t xml:space="preserve"> и досрочно исключенному из него за нарушение инвестором условий инвестиционного соглашения об оказании </w:t>
      </w:r>
      <w:r w:rsidR="00A25900" w:rsidRPr="00A25900">
        <w:t>муниципальной</w:t>
      </w:r>
      <w:r w:rsidRPr="00A25900">
        <w:t xml:space="preserve"> поддержки, его заявки на оказание </w:t>
      </w:r>
      <w:r w:rsidR="00A25900" w:rsidRPr="00A25900">
        <w:t>муниципальной</w:t>
      </w:r>
      <w:r w:rsidRPr="00A25900">
        <w:t xml:space="preserve"> поддержки в течение последующих 5 лет с момента принятия решения </w:t>
      </w:r>
      <w:r w:rsidR="00A25900" w:rsidRPr="00A25900">
        <w:t>администрацией Фурмановского муниципального района</w:t>
      </w:r>
      <w:r w:rsidRPr="00A25900">
        <w:t xml:space="preserve"> о досрочном прекращении оказания </w:t>
      </w:r>
      <w:r w:rsidR="00A25900" w:rsidRPr="00A25900">
        <w:t>муниципальной</w:t>
      </w:r>
      <w:proofErr w:type="gramEnd"/>
      <w:r w:rsidRPr="00A25900">
        <w:t xml:space="preserve"> поддержки инвестиционного проекта не рассматриваются.</w:t>
      </w:r>
    </w:p>
    <w:p w:rsidR="00E81618" w:rsidRPr="00A25900" w:rsidRDefault="00E81618" w:rsidP="00A63DD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8. По итогам рассмотрения документов, указанных в п.7 настоящего Порядка, </w:t>
      </w:r>
      <w:r>
        <w:lastRenderedPageBreak/>
        <w:t xml:space="preserve">каждый член рабочей группы в 7-дневный срок со дня их получения представляет в </w:t>
      </w:r>
      <w:proofErr w:type="spellStart"/>
      <w:r>
        <w:t>ОЭРиТ</w:t>
      </w:r>
      <w:proofErr w:type="spellEnd"/>
      <w:r>
        <w:t xml:space="preserve"> предварительное экспертное заключение о целесообразности оказания муниципальной поддержки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9. </w:t>
      </w:r>
      <w:proofErr w:type="spellStart"/>
      <w:proofErr w:type="gramStart"/>
      <w:r w:rsidR="00A25900" w:rsidRPr="00A25900">
        <w:t>ОЭРиТ</w:t>
      </w:r>
      <w:proofErr w:type="spellEnd"/>
      <w:r w:rsidRPr="00A25900">
        <w:t xml:space="preserve"> обобщает поступившие </w:t>
      </w:r>
      <w:r w:rsidR="00E81618">
        <w:t xml:space="preserve">от членов рабочей группы предварительные экспертные заключения о целесообразности оказания муниципальной поддержки </w:t>
      </w:r>
      <w:r w:rsidRPr="00A25900">
        <w:t xml:space="preserve">и оформляет в течение 10 дней со дня истечения срока, установленного </w:t>
      </w:r>
      <w:hyperlink w:anchor="sub_1008" w:history="1">
        <w:r w:rsidRPr="00A25900">
          <w:rPr>
            <w:color w:val="106BBE"/>
          </w:rPr>
          <w:t>п. 8</w:t>
        </w:r>
      </w:hyperlink>
      <w:r w:rsidRPr="00A25900">
        <w:t xml:space="preserve"> настоящего Порядка, экспертное заключение о целесообразности оказания </w:t>
      </w:r>
      <w:r w:rsidR="00A25900" w:rsidRPr="00A25900">
        <w:t>муниципальной</w:t>
      </w:r>
      <w:r w:rsidRPr="00A25900">
        <w:t xml:space="preserve"> поддержки.</w:t>
      </w:r>
      <w:proofErr w:type="gramEnd"/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10. При подготовке заседания </w:t>
      </w:r>
      <w:r w:rsidR="00A25900" w:rsidRPr="00A25900">
        <w:t>Совета</w:t>
      </w:r>
      <w:r w:rsidRPr="00A25900">
        <w:t xml:space="preserve"> </w:t>
      </w:r>
      <w:proofErr w:type="spellStart"/>
      <w:r w:rsidR="00A25900" w:rsidRPr="00A25900">
        <w:t>ОЭРиТ</w:t>
      </w:r>
      <w:proofErr w:type="spellEnd"/>
      <w:r w:rsidRPr="00A25900">
        <w:t xml:space="preserve"> членам </w:t>
      </w:r>
      <w:r w:rsidR="00A25900" w:rsidRPr="00A25900">
        <w:t>Совета</w:t>
      </w:r>
      <w:r w:rsidRPr="00A25900">
        <w:t xml:space="preserve"> представляются следующие материалы: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>- информационная карточка инвестиционного проекта (предложения);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>- экспертное заключение о целесообразности оказания государственной поддержки;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- повестка дня заседания </w:t>
      </w:r>
      <w:r w:rsidR="00A25900" w:rsidRPr="00A25900">
        <w:t>Совета</w:t>
      </w:r>
      <w:r w:rsidRPr="00A25900">
        <w:t>;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- проект решения </w:t>
      </w:r>
      <w:r w:rsidR="00A25900" w:rsidRPr="00A25900">
        <w:t>Совета</w:t>
      </w:r>
      <w:r w:rsidRPr="00A25900">
        <w:t xml:space="preserve"> по рассматриваемому вопросу.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Указанные материалы представляются членам </w:t>
      </w:r>
      <w:r w:rsidR="00A25900" w:rsidRPr="00A25900">
        <w:t>Совета</w:t>
      </w:r>
      <w:r w:rsidRPr="00A25900">
        <w:t xml:space="preserve"> не </w:t>
      </w:r>
      <w:proofErr w:type="gramStart"/>
      <w:r w:rsidRPr="00A25900">
        <w:t>позднее</w:t>
      </w:r>
      <w:proofErr w:type="gramEnd"/>
      <w:r w:rsidRPr="00A25900">
        <w:t xml:space="preserve"> чем за 3 рабочих дня до дня проведения заседания </w:t>
      </w:r>
      <w:r w:rsidR="00A25900" w:rsidRPr="00A25900">
        <w:t>Совета</w:t>
      </w:r>
      <w:r w:rsidRPr="00A25900">
        <w:t>.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11. Инвестор при подготовке заседания </w:t>
      </w:r>
      <w:r w:rsidR="00A25900" w:rsidRPr="00A25900">
        <w:t>Совета</w:t>
      </w:r>
      <w:r w:rsidRPr="00A25900">
        <w:t xml:space="preserve"> обеспечивает формирование материалов, представляющих инвестиционный проект, в том числе видеоматериалов презентации, а также доклад в бумажном и электронном виде.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Указанные материалы представляются в </w:t>
      </w:r>
      <w:proofErr w:type="spellStart"/>
      <w:r w:rsidR="00A25900" w:rsidRPr="00A25900">
        <w:t>ОЭРиТ</w:t>
      </w:r>
      <w:proofErr w:type="spellEnd"/>
      <w:r w:rsidRPr="00A25900">
        <w:t xml:space="preserve"> не </w:t>
      </w:r>
      <w:proofErr w:type="gramStart"/>
      <w:r w:rsidRPr="00A25900">
        <w:t>позднее</w:t>
      </w:r>
      <w:proofErr w:type="gramEnd"/>
      <w:r w:rsidRPr="00A25900">
        <w:t xml:space="preserve"> чем за 30 календарных дней до дня проведения заседания </w:t>
      </w:r>
      <w:r w:rsidR="00A25900" w:rsidRPr="00A25900">
        <w:t>Совета</w:t>
      </w:r>
      <w:r w:rsidRPr="00A25900">
        <w:t>.</w:t>
      </w:r>
    </w:p>
    <w:p w:rsidR="00A63DDB" w:rsidRPr="00A25900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 xml:space="preserve">12. С учетом экспертного заключения о целесообразности предоставления </w:t>
      </w:r>
      <w:r w:rsidR="00A25900" w:rsidRPr="00A25900">
        <w:t>муниципальной</w:t>
      </w:r>
      <w:r w:rsidRPr="00A25900">
        <w:t xml:space="preserve"> поддержки </w:t>
      </w:r>
      <w:r w:rsidR="00A25900" w:rsidRPr="00A25900">
        <w:t>Совет</w:t>
      </w:r>
      <w:r w:rsidRPr="00A25900">
        <w:t xml:space="preserve"> принимает решение о целесообразности оказания </w:t>
      </w:r>
      <w:r w:rsidR="00A25900" w:rsidRPr="00A25900">
        <w:t>муниципальной</w:t>
      </w:r>
      <w:r w:rsidRPr="00A25900">
        <w:t xml:space="preserve"> поддержки. Решение </w:t>
      </w:r>
      <w:r w:rsidR="00A25900" w:rsidRPr="00A25900">
        <w:t>Совета</w:t>
      </w:r>
      <w:r w:rsidRPr="00A25900">
        <w:t xml:space="preserve"> является заключением (рекомендацией) </w:t>
      </w:r>
      <w:r w:rsidR="00A25900" w:rsidRPr="00A25900">
        <w:t>Совета</w:t>
      </w:r>
      <w:r w:rsidRPr="00A25900">
        <w:t xml:space="preserve"> о целесообразности оказания </w:t>
      </w:r>
      <w:r w:rsidR="00A25900" w:rsidRPr="00A25900">
        <w:t>муниципальной</w:t>
      </w:r>
      <w:r w:rsidRPr="00A25900">
        <w:t xml:space="preserve"> поддержки (далее - заключение </w:t>
      </w:r>
      <w:r w:rsidR="00A25900" w:rsidRPr="00A25900">
        <w:t>Совета</w:t>
      </w:r>
      <w:r w:rsidRPr="00A25900">
        <w:t xml:space="preserve">) и оформляется протоколом в соответствии с Положением о </w:t>
      </w:r>
      <w:r w:rsidR="00A25900" w:rsidRPr="00A25900">
        <w:t>Совете</w:t>
      </w:r>
      <w:r w:rsidRPr="00A25900">
        <w:t xml:space="preserve">, утвержденным </w:t>
      </w:r>
      <w:r w:rsidR="00A25900" w:rsidRPr="00A25900">
        <w:t>администрацией Фурмановского муниципального района</w:t>
      </w:r>
      <w:r w:rsidRPr="00A25900">
        <w:t>.</w:t>
      </w:r>
    </w:p>
    <w:p w:rsidR="00A63DDB" w:rsidRPr="00AE2E5C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A25900">
        <w:t>13. Для инвестиционных проектов, претендующих на муниципальную поддержку в  форме предоставления в залог имущества, включенного в состав залогового фонда Фурмановского муниципального района (далее - предоставление в залог имущества), оказан</w:t>
      </w:r>
      <w:r w:rsidRPr="00591745">
        <w:t xml:space="preserve">ие </w:t>
      </w:r>
      <w:r w:rsidR="00591745" w:rsidRPr="00591745">
        <w:t>муниципальной</w:t>
      </w:r>
      <w:r w:rsidRPr="00591745">
        <w:t xml:space="preserve"> поддержки осуществляется в порядках,</w:t>
      </w:r>
      <w:r w:rsidRPr="00911D9F">
        <w:rPr>
          <w:rFonts w:ascii="Arial" w:hAnsi="Arial" w:cs="Arial"/>
        </w:rPr>
        <w:t xml:space="preserve"> </w:t>
      </w:r>
      <w:r w:rsidRPr="00AE2E5C">
        <w:t xml:space="preserve">утверждаемых </w:t>
      </w:r>
      <w:r w:rsidR="00AE2E5C" w:rsidRPr="00AE2E5C">
        <w:t>администрацией Фурмановского муниципального района</w:t>
      </w:r>
      <w:r w:rsidRPr="00AE2E5C">
        <w:t>.</w:t>
      </w:r>
    </w:p>
    <w:p w:rsidR="00A63DDB" w:rsidRPr="00591745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591745">
        <w:t xml:space="preserve">14. На основании положительного заключения </w:t>
      </w:r>
      <w:r w:rsidR="00591745" w:rsidRPr="00591745">
        <w:t>Совета</w:t>
      </w:r>
      <w:r w:rsidRPr="00591745">
        <w:t>:</w:t>
      </w:r>
    </w:p>
    <w:p w:rsidR="00A63DDB" w:rsidRPr="00591745" w:rsidRDefault="00A63DDB" w:rsidP="005A3C7C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353842"/>
          <w:shd w:val="clear" w:color="auto" w:fill="F0F0F0"/>
        </w:rPr>
      </w:pPr>
      <w:proofErr w:type="gramStart"/>
      <w:r w:rsidRPr="00591745">
        <w:t xml:space="preserve">- по инвестиционным проектам, по которым принято решение об оказании </w:t>
      </w:r>
      <w:r w:rsidR="00591745" w:rsidRPr="00591745">
        <w:t xml:space="preserve">муниципальной </w:t>
      </w:r>
      <w:r w:rsidRPr="00591745">
        <w:t xml:space="preserve"> поддержки в форме предоставления налоговых льгот, </w:t>
      </w:r>
      <w:proofErr w:type="spellStart"/>
      <w:r w:rsidR="00591745" w:rsidRPr="00591745">
        <w:t>ОЭРиТ</w:t>
      </w:r>
      <w:proofErr w:type="spellEnd"/>
      <w:r w:rsidRPr="00591745">
        <w:t xml:space="preserve"> в течение 2 месяцев со дня подписания протокола заседания </w:t>
      </w:r>
      <w:r w:rsidR="00591745" w:rsidRPr="00591745">
        <w:t xml:space="preserve">Совета осуществляет подготовку проект постановления </w:t>
      </w:r>
      <w:r w:rsidRPr="00591745">
        <w:t xml:space="preserve"> об оказании </w:t>
      </w:r>
      <w:r w:rsidR="00591745" w:rsidRPr="00591745">
        <w:t>муниципальной</w:t>
      </w:r>
      <w:r w:rsidRPr="00591745">
        <w:t xml:space="preserve"> поддержки инвестиционного проекта на территории </w:t>
      </w:r>
      <w:r w:rsidR="00591745" w:rsidRPr="00591745">
        <w:t>Фурмановского муниципального района</w:t>
      </w:r>
      <w:r w:rsidRPr="00591745">
        <w:t xml:space="preserve"> и, совместно с инвестором, проекта инвестиционного соглашения об оказании </w:t>
      </w:r>
      <w:r w:rsidR="00591745" w:rsidRPr="00591745">
        <w:t xml:space="preserve">муниципальной </w:t>
      </w:r>
      <w:r w:rsidRPr="00591745">
        <w:t xml:space="preserve"> поддержки;</w:t>
      </w:r>
      <w:proofErr w:type="gramEnd"/>
    </w:p>
    <w:p w:rsidR="00A63DDB" w:rsidRPr="008A02FC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8A02FC">
        <w:t xml:space="preserve">- по инвестиционным проектам, по которым принято решение об оказании </w:t>
      </w:r>
      <w:r w:rsidR="008A02FC" w:rsidRPr="008A02FC">
        <w:t xml:space="preserve">муниципальной </w:t>
      </w:r>
      <w:r w:rsidRPr="008A02FC">
        <w:t xml:space="preserve"> поддержки в форме оказания организационного содействия, </w:t>
      </w:r>
      <w:proofErr w:type="spellStart"/>
      <w:r w:rsidR="008A02FC" w:rsidRPr="008A02FC">
        <w:t>ОЭРиТ</w:t>
      </w:r>
      <w:proofErr w:type="spellEnd"/>
      <w:r w:rsidRPr="008A02FC">
        <w:t xml:space="preserve"> в течение 2 месяцев со дня подписания протокола заседания </w:t>
      </w:r>
      <w:r w:rsidR="008A02FC" w:rsidRPr="008A02FC">
        <w:t>Совета</w:t>
      </w:r>
      <w:r w:rsidRPr="008A02FC">
        <w:t xml:space="preserve"> совместно с инвестором осуществляет подготовку инвестиционного соглашения об оказании </w:t>
      </w:r>
      <w:r w:rsidR="008A02FC" w:rsidRPr="008A02FC">
        <w:t>муниципальной</w:t>
      </w:r>
      <w:r w:rsidRPr="008A02FC">
        <w:t xml:space="preserve"> поддержки.</w:t>
      </w:r>
    </w:p>
    <w:p w:rsidR="00A63DDB" w:rsidRPr="008A02FC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8A02FC">
        <w:t xml:space="preserve">После заключения инвестиционного соглашения об оказании </w:t>
      </w:r>
      <w:r w:rsidR="008A02FC" w:rsidRPr="008A02FC">
        <w:t>муниципальной</w:t>
      </w:r>
      <w:r w:rsidRPr="008A02FC">
        <w:t xml:space="preserve"> поддержки и включении его в </w:t>
      </w:r>
      <w:r w:rsidR="008A02FC" w:rsidRPr="008A02FC">
        <w:t>муниципальный реестр</w:t>
      </w:r>
      <w:r w:rsidRPr="008A02FC">
        <w:t xml:space="preserve"> инвестиционных проектов </w:t>
      </w:r>
      <w:r w:rsidR="008A02FC" w:rsidRPr="008A02FC">
        <w:t xml:space="preserve">Фурмановского муниципального района </w:t>
      </w:r>
      <w:r w:rsidRPr="008A02FC">
        <w:t xml:space="preserve">(далее - Реестр) </w:t>
      </w:r>
      <w:proofErr w:type="spellStart"/>
      <w:r w:rsidR="008A02FC" w:rsidRPr="008A02FC">
        <w:t>ОЭРиТ</w:t>
      </w:r>
      <w:proofErr w:type="spellEnd"/>
      <w:r w:rsidRPr="008A02FC">
        <w:t xml:space="preserve"> по письменному запросу инвестора представляет ему выписку из Реестра в течение 30 календарных дней со дня поступления запроса в </w:t>
      </w:r>
      <w:r w:rsidR="008A02FC" w:rsidRPr="008A02FC">
        <w:t>администрацию Фурмановского муниципального района</w:t>
      </w:r>
      <w:r w:rsidRPr="008A02FC">
        <w:t>.</w:t>
      </w:r>
    </w:p>
    <w:p w:rsidR="00A63DDB" w:rsidRPr="000B347A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0B347A">
        <w:t xml:space="preserve">15. На основании отрицательного заключения </w:t>
      </w:r>
      <w:r w:rsidR="000B347A" w:rsidRPr="000B347A">
        <w:t>Совета</w:t>
      </w:r>
      <w:r w:rsidRPr="000B347A">
        <w:t xml:space="preserve"> </w:t>
      </w:r>
      <w:proofErr w:type="spellStart"/>
      <w:r w:rsidR="000B347A" w:rsidRPr="000B347A">
        <w:t>ОЭРиТ</w:t>
      </w:r>
      <w:proofErr w:type="spellEnd"/>
      <w:r w:rsidR="000B347A" w:rsidRPr="000B347A">
        <w:t xml:space="preserve"> </w:t>
      </w:r>
      <w:r w:rsidRPr="000B347A">
        <w:t xml:space="preserve">в течение 3 дней после подписания протокола заседания </w:t>
      </w:r>
      <w:r w:rsidR="000B347A" w:rsidRPr="000B347A">
        <w:t>Совета</w:t>
      </w:r>
      <w:r w:rsidRPr="000B347A">
        <w:t xml:space="preserve"> возвращает инвестору инвестиционный прое</w:t>
      </w:r>
      <w:proofErr w:type="gramStart"/>
      <w:r w:rsidRPr="000B347A">
        <w:t>кт с пр</w:t>
      </w:r>
      <w:proofErr w:type="gramEnd"/>
      <w:r w:rsidRPr="000B347A">
        <w:t xml:space="preserve">иложением выписки из протокола заседания </w:t>
      </w:r>
      <w:r w:rsidR="000B347A" w:rsidRPr="000B347A">
        <w:t>Совета</w:t>
      </w:r>
      <w:r w:rsidRPr="000B347A">
        <w:t>. После устранения инвестором замечаний, указанных в заключени</w:t>
      </w:r>
      <w:proofErr w:type="gramStart"/>
      <w:r w:rsidRPr="000B347A">
        <w:t>и</w:t>
      </w:r>
      <w:proofErr w:type="gramEnd"/>
      <w:r w:rsidRPr="000B347A">
        <w:t xml:space="preserve"> </w:t>
      </w:r>
      <w:r w:rsidR="000B347A" w:rsidRPr="000B347A">
        <w:t>Совета</w:t>
      </w:r>
      <w:r w:rsidRPr="000B347A">
        <w:t xml:space="preserve">, инвестиционный проект может быть направлен инвестором на рассмотрение </w:t>
      </w:r>
      <w:r w:rsidR="000B347A" w:rsidRPr="000B347A">
        <w:t>Совета</w:t>
      </w:r>
      <w:r w:rsidRPr="000B347A">
        <w:t xml:space="preserve"> в соответствии с настоящим Порядком.</w:t>
      </w:r>
    </w:p>
    <w:p w:rsidR="00A63DDB" w:rsidRPr="000B347A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0B347A">
        <w:t xml:space="preserve">16. Отчет о ходе реализации инвестиционного проекта (в соответствии с </w:t>
      </w:r>
      <w:hyperlink w:anchor="sub_950" w:history="1">
        <w:r w:rsidRPr="00883FCF">
          <w:t>приложением 2</w:t>
        </w:r>
      </w:hyperlink>
      <w:r w:rsidRPr="00883FCF">
        <w:t xml:space="preserve"> к инвестиционному соглашению) представляется в </w:t>
      </w:r>
      <w:r w:rsidR="000B347A" w:rsidRPr="00883FCF">
        <w:t xml:space="preserve">администрацию </w:t>
      </w:r>
      <w:r w:rsidR="000B347A" w:rsidRPr="000B347A">
        <w:lastRenderedPageBreak/>
        <w:t>Фурмановского муниципального района</w:t>
      </w:r>
      <w:r w:rsidRPr="000B347A">
        <w:t xml:space="preserve"> инвестором по итогам полугодия в течение срока действия инвестиционного соглашения об оказании </w:t>
      </w:r>
      <w:r w:rsidR="000B347A" w:rsidRPr="000B347A">
        <w:t xml:space="preserve">муниципальной </w:t>
      </w:r>
      <w:r w:rsidRPr="000B347A">
        <w:t xml:space="preserve"> поддержки.</w:t>
      </w:r>
    </w:p>
    <w:p w:rsidR="00A63DDB" w:rsidRPr="000B347A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0B347A">
        <w:t xml:space="preserve">17. </w:t>
      </w:r>
      <w:proofErr w:type="spellStart"/>
      <w:r w:rsidR="000B347A" w:rsidRPr="000B347A">
        <w:t>ОЭРиТ</w:t>
      </w:r>
      <w:proofErr w:type="spellEnd"/>
      <w:r w:rsidRPr="000B347A">
        <w:t xml:space="preserve"> раз в полугодие представляет </w:t>
      </w:r>
      <w:r w:rsidR="000B347A" w:rsidRPr="000B347A">
        <w:t>Совету</w:t>
      </w:r>
      <w:r w:rsidRPr="000B347A">
        <w:t xml:space="preserve"> информацию о ходе реализации инвестиционных проектов, включенных в </w:t>
      </w:r>
      <w:r w:rsidR="000B347A" w:rsidRPr="000B347A">
        <w:t>муниципальный</w:t>
      </w:r>
      <w:r w:rsidRPr="000B347A">
        <w:t xml:space="preserve"> реестр инвестиционных проектов </w:t>
      </w:r>
      <w:r w:rsidR="000B347A" w:rsidRPr="000B347A">
        <w:t>Фурмановского муниципального района</w:t>
      </w:r>
      <w:r w:rsidRPr="000B347A">
        <w:t>.</w:t>
      </w:r>
    </w:p>
    <w:p w:rsidR="00A63DDB" w:rsidRPr="000B347A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0B347A">
        <w:t xml:space="preserve">18. По итогам ежегодного мониторинга в случае отклонения более чем на одну треть от планируемых показателей инвестиционного проекта по итогам прошедшего финансового года инвестор имеет право скорректировать показатели инвестиционного проекта. Инвестор в адрес </w:t>
      </w:r>
      <w:proofErr w:type="spellStart"/>
      <w:r w:rsidR="000B347A" w:rsidRPr="000B347A">
        <w:t>ОЭРиТ</w:t>
      </w:r>
      <w:proofErr w:type="spellEnd"/>
      <w:r w:rsidRPr="000B347A">
        <w:t xml:space="preserve"> направляет письмо с обоснованием причин отклонения показателей инвестиционного проекта от планируемых и предложения по корректировке показателей инвестиционного проекта. Предложения по корректировке показателей инвестиционного проекта вносятся в следующие документы:</w:t>
      </w:r>
    </w:p>
    <w:p w:rsidR="00A63DDB" w:rsidRPr="000A34C7" w:rsidRDefault="00A63DDB" w:rsidP="00A63DDB">
      <w:pPr>
        <w:widowControl w:val="0"/>
        <w:autoSpaceDE w:val="0"/>
        <w:autoSpaceDN w:val="0"/>
        <w:adjustRightInd w:val="0"/>
        <w:ind w:firstLine="720"/>
        <w:jc w:val="both"/>
      </w:pPr>
      <w:r w:rsidRPr="000B347A">
        <w:t xml:space="preserve">- информационную карточку инвестиционного проекта (предложения) с подписью и печатью в бумажном и электронном видах по форме, установленной </w:t>
      </w:r>
      <w:hyperlink w:anchor="sub_1100" w:history="1">
        <w:r w:rsidRPr="000A34C7">
          <w:t>приложением</w:t>
        </w:r>
      </w:hyperlink>
      <w:r w:rsidRPr="000A34C7">
        <w:t xml:space="preserve"> к настоящему Порядку;</w:t>
      </w:r>
    </w:p>
    <w:p w:rsidR="000B347A" w:rsidRPr="000A34C7" w:rsidRDefault="00A63DDB" w:rsidP="000B347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34C7">
        <w:t xml:space="preserve">- </w:t>
      </w:r>
      <w:proofErr w:type="spellStart"/>
      <w:r w:rsidRPr="000A34C7">
        <w:t>проброшюрованный</w:t>
      </w:r>
      <w:proofErr w:type="spellEnd"/>
      <w:r w:rsidRPr="000A34C7">
        <w:t xml:space="preserve">, утвержденный инвестором бизнес-план проекта по форме, указанной в </w:t>
      </w:r>
      <w:hyperlink r:id="rId13" w:history="1">
        <w:r w:rsidRPr="000A34C7">
          <w:t>приложении 1</w:t>
        </w:r>
      </w:hyperlink>
      <w:r w:rsidRPr="000A34C7">
        <w:t xml:space="preserve">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</w:t>
      </w:r>
      <w:hyperlink r:id="rId14" w:history="1">
        <w:r w:rsidRPr="000A34C7">
          <w:t>постановлением</w:t>
        </w:r>
      </w:hyperlink>
      <w:r w:rsidRPr="000A34C7">
        <w:t xml:space="preserve"> Правительства Российской Федер</w:t>
      </w:r>
      <w:r w:rsidR="000B347A" w:rsidRPr="000A34C7">
        <w:t xml:space="preserve">ации" (в бумажном и электронном (расчеты в формате </w:t>
      </w:r>
      <w:proofErr w:type="spellStart"/>
      <w:r w:rsidR="000B347A" w:rsidRPr="000A34C7">
        <w:t>Excel</w:t>
      </w:r>
      <w:proofErr w:type="spellEnd"/>
      <w:r w:rsidR="000B347A" w:rsidRPr="000A34C7">
        <w:t xml:space="preserve">, описательная часть в формате </w:t>
      </w:r>
      <w:proofErr w:type="spellStart"/>
      <w:r w:rsidR="000B347A" w:rsidRPr="000A34C7">
        <w:t>Word</w:t>
      </w:r>
      <w:proofErr w:type="spellEnd"/>
      <w:r w:rsidR="000B347A" w:rsidRPr="000A34C7">
        <w:t>) видах);</w:t>
      </w:r>
      <w:proofErr w:type="gramEnd"/>
    </w:p>
    <w:p w:rsidR="000B347A" w:rsidRPr="00862E2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34C7">
        <w:t xml:space="preserve">- </w:t>
      </w:r>
      <w:hyperlink w:anchor="sub_900" w:history="1">
        <w:r w:rsidRPr="000A34C7">
          <w:t>приложение 1</w:t>
        </w:r>
      </w:hyperlink>
      <w:r w:rsidRPr="000A34C7">
        <w:t xml:space="preserve"> к инвестиционному соглашению об оказании </w:t>
      </w:r>
      <w:r w:rsidRPr="00862E21">
        <w:t>муниципальной поддержки, заключенному между инвестором и администрацией Фурмановского муниципального района, в бумажном и электронном видах.</w:t>
      </w:r>
      <w:proofErr w:type="gramEnd"/>
    </w:p>
    <w:p w:rsidR="000B347A" w:rsidRPr="00862E2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862E21">
        <w:t>Все изменения и дополнения оформляются дополнительным соглашением к инвестиционному соглашению об оказании муниципальной поддержки.</w:t>
      </w:r>
    </w:p>
    <w:p w:rsidR="000B347A" w:rsidRPr="00862E2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862E21">
        <w:t xml:space="preserve">Заключение дополнительного соглашения к инвестиционному соглашению об оказании муниципальной поддержки осуществляется в соответствии с требованиями и на условиях </w:t>
      </w:r>
      <w:r w:rsidR="00862E21" w:rsidRPr="00862E21">
        <w:t>нормативных актов</w:t>
      </w:r>
      <w:r w:rsidRPr="00862E21">
        <w:t>, действующего на момент подписания дополнительного соглашения к инвестиционному соглашению об оказании муниципальной поддержки.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19. </w:t>
      </w:r>
      <w:proofErr w:type="spellStart"/>
      <w:r w:rsidR="00E51684" w:rsidRPr="00286561">
        <w:t>ОЭРиТ</w:t>
      </w:r>
      <w:proofErr w:type="spellEnd"/>
      <w:r w:rsidRPr="00286561">
        <w:t xml:space="preserve"> осуществляет проверку хода реализации инвестиционного проекта (в том числе соответствия условиям, целям и порядку оказания </w:t>
      </w:r>
      <w:r w:rsidR="00E51684" w:rsidRPr="00286561">
        <w:t>муниципальной</w:t>
      </w:r>
      <w:r w:rsidRPr="00286561">
        <w:t xml:space="preserve"> поддержки) путем проверки представляемых документов, а также выезда на место реализации инвестиционного проекта на момент начала оказания </w:t>
      </w:r>
      <w:r w:rsidR="00E51684" w:rsidRPr="00286561">
        <w:t>муниципальной</w:t>
      </w:r>
      <w:r w:rsidRPr="00286561">
        <w:t xml:space="preserve"> поддержки и завершения вложения инвестиций.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>По результатам проверки оформляется справка о результатах проверки.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В случае установления по итогам проверок </w:t>
      </w:r>
      <w:proofErr w:type="spellStart"/>
      <w:r w:rsidR="00E51684" w:rsidRPr="00286561">
        <w:t>ОЭРиТ</w:t>
      </w:r>
      <w:proofErr w:type="spellEnd"/>
      <w:r w:rsidRPr="00286561">
        <w:t xml:space="preserve"> факта нарушения целей, условий и порядка оказания </w:t>
      </w:r>
      <w:r w:rsidR="00E51684" w:rsidRPr="00286561">
        <w:t>муниципальной</w:t>
      </w:r>
      <w:r w:rsidRPr="00286561">
        <w:t xml:space="preserve"> поддержки </w:t>
      </w:r>
      <w:proofErr w:type="spellStart"/>
      <w:r w:rsidR="00E51684" w:rsidRPr="00286561">
        <w:t>ОЭРиТ</w:t>
      </w:r>
      <w:proofErr w:type="spellEnd"/>
      <w:r w:rsidRPr="00286561">
        <w:t xml:space="preserve"> инициирует на рассмотрение </w:t>
      </w:r>
      <w:r w:rsidR="00E51684" w:rsidRPr="00286561">
        <w:t xml:space="preserve">Совета </w:t>
      </w:r>
      <w:r w:rsidRPr="00286561">
        <w:t xml:space="preserve"> вопрос о досрочном прекращении оказания </w:t>
      </w:r>
      <w:r w:rsidR="00E51684" w:rsidRPr="00286561">
        <w:t>муниципальной</w:t>
      </w:r>
      <w:r w:rsidRPr="00286561">
        <w:t xml:space="preserve"> поддержки инвестиционного проекта.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20. </w:t>
      </w:r>
      <w:proofErr w:type="spellStart"/>
      <w:r w:rsidR="00E51684" w:rsidRPr="00286561">
        <w:t>ОЭРиТ</w:t>
      </w:r>
      <w:proofErr w:type="spellEnd"/>
      <w:r w:rsidRPr="00286561">
        <w:t xml:space="preserve"> инициирует на рассмотрение </w:t>
      </w:r>
      <w:r w:rsidR="00E51684" w:rsidRPr="00286561">
        <w:t>Совета</w:t>
      </w:r>
      <w:r w:rsidRPr="00286561">
        <w:t xml:space="preserve"> вопрос о досрочном прекращении оказания </w:t>
      </w:r>
      <w:r w:rsidR="00E51684" w:rsidRPr="00286561">
        <w:t>муниципальной</w:t>
      </w:r>
      <w:r w:rsidRPr="00286561">
        <w:t xml:space="preserve"> поддержки инвестиционного проекта в следующих случаях: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- при установлении по итогам проверок факта нарушения целей, условий и порядка предоставления </w:t>
      </w:r>
      <w:r w:rsidR="005A3C7C">
        <w:t>м</w:t>
      </w:r>
      <w:r w:rsidR="00E51684" w:rsidRPr="00286561">
        <w:t>униципальной</w:t>
      </w:r>
      <w:r w:rsidRPr="00286561">
        <w:t xml:space="preserve"> поддержки;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86561">
        <w:t xml:space="preserve">- при нарушении инвестором, который не воспользовался правом корректировки показателей инвестиционного проекта, условий инвестиционного соглашения об оказании </w:t>
      </w:r>
      <w:r w:rsidR="00E51684" w:rsidRPr="00286561">
        <w:t>муниципальной</w:t>
      </w:r>
      <w:r w:rsidRPr="00286561">
        <w:t xml:space="preserve"> поддержки и (или) не</w:t>
      </w:r>
      <w:r w:rsidR="005A3C7C">
        <w:t xml:space="preserve"> </w:t>
      </w:r>
      <w:r w:rsidRPr="00286561">
        <w:t>достижении, подтвержденном данными отчета о ходе реализации инвестиционного проекта, обязательных показателей эффективности проекта, определенных в инвестиционном соглашении, в том числе бюджетной эффективности инвестиционного проекта для областного бюджета по итогам прошедшего финансового года (полугодия) более чем на одну треть от</w:t>
      </w:r>
      <w:proofErr w:type="gramEnd"/>
      <w:r w:rsidRPr="00286561">
        <w:t xml:space="preserve"> планируемых;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>- при отсутствии действий инвестора по реализации инвестиционного проекта, определенных инвестиционным соглашением, в течение 1 года;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- при отчуждении права собственности на объект, созданный и (или) приобретенный в результате реализации инвестиционного проекта, оказание </w:t>
      </w:r>
      <w:r w:rsidR="00E51684" w:rsidRPr="00286561">
        <w:t>муниципальной</w:t>
      </w:r>
      <w:r w:rsidRPr="00286561">
        <w:t xml:space="preserve"> поддержки </w:t>
      </w:r>
      <w:r w:rsidRPr="00286561">
        <w:lastRenderedPageBreak/>
        <w:t xml:space="preserve">которому еще не закончено без предварительного уведомления </w:t>
      </w:r>
      <w:r w:rsidR="00E51684" w:rsidRPr="00286561">
        <w:t>администрации ФМР</w:t>
      </w:r>
      <w:r w:rsidRPr="00286561">
        <w:t>;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Инвестор обязан не </w:t>
      </w:r>
      <w:proofErr w:type="gramStart"/>
      <w:r w:rsidRPr="00286561">
        <w:t>позднее</w:t>
      </w:r>
      <w:proofErr w:type="gramEnd"/>
      <w:r w:rsidRPr="00286561">
        <w:t xml:space="preserve"> чем за 2 месяца до заключения сделки по отчуждению права собственности на объект, созданный и (или) приобретенный в результате реализации инвестиционного проекта (далее - объект), оказание </w:t>
      </w:r>
      <w:r w:rsidR="00E51684" w:rsidRPr="00286561">
        <w:t>муниципальной</w:t>
      </w:r>
      <w:r w:rsidRPr="00286561">
        <w:t xml:space="preserve"> поддержки которому еще не закончено, уведомить об этом </w:t>
      </w:r>
      <w:r w:rsidR="00E51684" w:rsidRPr="00286561">
        <w:t>админи</w:t>
      </w:r>
      <w:r w:rsidR="005A3C7C">
        <w:t>ст</w:t>
      </w:r>
      <w:r w:rsidR="00E51684" w:rsidRPr="00286561">
        <w:t>рацию</w:t>
      </w:r>
      <w:r w:rsidRPr="00286561">
        <w:t>. Уведомление направляется заказным письмом с уведомлением о вручении или с нарочным.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Инвестор в 5-дневный срок </w:t>
      </w:r>
      <w:proofErr w:type="gramStart"/>
      <w:r w:rsidRPr="00286561">
        <w:t>с даты</w:t>
      </w:r>
      <w:proofErr w:type="gramEnd"/>
      <w:r w:rsidRPr="00286561">
        <w:t xml:space="preserve"> государственной регистрации отчуждения права собственности на объект предоставляет в </w:t>
      </w:r>
      <w:r w:rsidR="00E51684" w:rsidRPr="00286561">
        <w:t>администрацию ФМР</w:t>
      </w:r>
      <w:r w:rsidRPr="00286561">
        <w:t xml:space="preserve"> выписку из Единого государственного реестра недвижимости.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Отчуждение права собственности на объект при условии уведомления инвестором </w:t>
      </w:r>
      <w:r w:rsidR="00E51684" w:rsidRPr="00286561">
        <w:t>администрации ФМР</w:t>
      </w:r>
      <w:r w:rsidRPr="00286561">
        <w:t xml:space="preserve"> является основанием для расторжения инвестиционного соглашения об оказании </w:t>
      </w:r>
      <w:r w:rsidR="00E51684" w:rsidRPr="00286561">
        <w:t>муниципальной</w:t>
      </w:r>
      <w:r w:rsidRPr="00286561">
        <w:t xml:space="preserve"> поддержки по соглашению сторон.</w:t>
      </w:r>
    </w:p>
    <w:p w:rsidR="000B347A" w:rsidRPr="00286561" w:rsidRDefault="000B347A" w:rsidP="005A3C7C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353842"/>
          <w:shd w:val="clear" w:color="auto" w:fill="F0F0F0"/>
        </w:rPr>
      </w:pPr>
      <w:r w:rsidRPr="00286561">
        <w:t xml:space="preserve">Отчуждение права собственности на объект без уведомления или несвоевременное уведомление инвестором </w:t>
      </w:r>
      <w:r w:rsidR="00E51684" w:rsidRPr="00286561">
        <w:t>администрации ФМР</w:t>
      </w:r>
      <w:r w:rsidRPr="00286561">
        <w:t xml:space="preserve"> влечет досрочное прекращение оказания </w:t>
      </w:r>
      <w:r w:rsidR="00E51684" w:rsidRPr="00286561">
        <w:t>муниципальной</w:t>
      </w:r>
      <w:r w:rsidRPr="00286561">
        <w:t xml:space="preserve"> поддержки инвестиционного проекта.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При принятии решения о досрочном прекращении оказания </w:t>
      </w:r>
      <w:r w:rsidR="00E51684" w:rsidRPr="00286561">
        <w:t>муниципальной</w:t>
      </w:r>
      <w:r w:rsidRPr="00286561">
        <w:t xml:space="preserve"> поддержки в форм</w:t>
      </w:r>
      <w:r w:rsidR="00E51684" w:rsidRPr="00286561">
        <w:t>е</w:t>
      </w:r>
      <w:r w:rsidRPr="00286561">
        <w:t xml:space="preserve"> предоставление налоговой льготы </w:t>
      </w:r>
      <w:proofErr w:type="spellStart"/>
      <w:r w:rsidR="00E51684" w:rsidRPr="00286561">
        <w:t>ОЭРиТ</w:t>
      </w:r>
      <w:proofErr w:type="spellEnd"/>
      <w:r w:rsidRPr="00286561">
        <w:t xml:space="preserve"> в течение 1 месяца со дня подписания протокола заседания </w:t>
      </w:r>
      <w:r w:rsidR="00E51684" w:rsidRPr="00286561">
        <w:t>Совета</w:t>
      </w:r>
      <w:r w:rsidRPr="00286561">
        <w:t xml:space="preserve"> осуществляет подготовку проекта </w:t>
      </w:r>
      <w:r w:rsidR="00E51684" w:rsidRPr="00286561">
        <w:t>постановления</w:t>
      </w:r>
      <w:r w:rsidRPr="00286561">
        <w:t xml:space="preserve"> </w:t>
      </w:r>
      <w:proofErr w:type="spellStart"/>
      <w:r w:rsidR="00E51684" w:rsidRPr="00286561">
        <w:t>администрациии</w:t>
      </w:r>
      <w:proofErr w:type="spellEnd"/>
      <w:r w:rsidR="00E51684" w:rsidRPr="00286561">
        <w:t xml:space="preserve"> ФМР</w:t>
      </w:r>
      <w:r w:rsidRPr="00286561">
        <w:t xml:space="preserve"> досрочном прекращении оказания </w:t>
      </w:r>
      <w:r w:rsidR="00286561" w:rsidRPr="00286561">
        <w:t>муниципальной</w:t>
      </w:r>
      <w:r w:rsidRPr="00286561">
        <w:t xml:space="preserve"> поддержки и исключении инвестиционного проекта из Реестра.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21. В течение 14 дней после вступления в силу </w:t>
      </w:r>
      <w:r w:rsidR="00286561" w:rsidRPr="00286561">
        <w:t>постановления администрации ФМР</w:t>
      </w:r>
      <w:r w:rsidRPr="00286561">
        <w:t xml:space="preserve"> о досрочном прекращении оказания </w:t>
      </w:r>
      <w:r w:rsidR="00286561" w:rsidRPr="00286561">
        <w:t>муниципальной</w:t>
      </w:r>
      <w:r w:rsidRPr="00286561">
        <w:t xml:space="preserve"> поддержки инвестиционного проекта </w:t>
      </w:r>
      <w:proofErr w:type="spellStart"/>
      <w:r w:rsidR="00286561" w:rsidRPr="00286561">
        <w:t>ОЭРиТ</w:t>
      </w:r>
      <w:proofErr w:type="spellEnd"/>
      <w:r w:rsidRPr="00286561">
        <w:t xml:space="preserve"> направляет инвестору заказным письмом уведомление о расторжении инвестиционного соглашения об оказании </w:t>
      </w:r>
      <w:r w:rsidR="00286561" w:rsidRPr="00286561">
        <w:t>муниципальной</w:t>
      </w:r>
      <w:r w:rsidRPr="00286561">
        <w:t xml:space="preserve"> поддержки в одностороннем порядке (далее - Уведомление) по форме согласно </w:t>
      </w:r>
      <w:hyperlink w:anchor="sub_3000" w:history="1">
        <w:r w:rsidRPr="00883FCF">
          <w:t>приложению 3</w:t>
        </w:r>
      </w:hyperlink>
      <w:r w:rsidRPr="00883FCF">
        <w:t xml:space="preserve"> </w:t>
      </w:r>
      <w:r w:rsidRPr="00286561">
        <w:t>к настоящему постановлению.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В случае досрочного прекращения оказания </w:t>
      </w:r>
      <w:r w:rsidR="00286561" w:rsidRPr="00286561">
        <w:t>муниципальной</w:t>
      </w:r>
      <w:r w:rsidRPr="00286561">
        <w:t xml:space="preserve"> поддержки в форме организационного содействия Уведомление направляется инвестору заказным письмом с уведомлением о вручении на адрес, указанный в инвестиционном соглашении об оказании </w:t>
      </w:r>
      <w:r w:rsidR="00286561" w:rsidRPr="00286561">
        <w:t>муниципальной</w:t>
      </w:r>
      <w:r w:rsidRPr="00286561">
        <w:t xml:space="preserve"> поддержки, в течение 14 дней после исключения инвестиционного проекта из Реестра.</w:t>
      </w:r>
    </w:p>
    <w:p w:rsidR="000B347A" w:rsidRPr="00286561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286561">
        <w:t xml:space="preserve">Уведомление считается доставленным в соответствии с положениями </w:t>
      </w:r>
      <w:hyperlink r:id="rId15" w:history="1">
        <w:r w:rsidRPr="00286561">
          <w:rPr>
            <w:color w:val="106BBE"/>
          </w:rPr>
          <w:t>статьи 165.1</w:t>
        </w:r>
      </w:hyperlink>
      <w:r w:rsidRPr="00286561">
        <w:t xml:space="preserve"> Гражданского кодекса Российской Федерации. Инвестиционное соглашение об оказании </w:t>
      </w:r>
      <w:r w:rsidR="00286561" w:rsidRPr="00286561">
        <w:t>муниципальной</w:t>
      </w:r>
      <w:r w:rsidRPr="00286561">
        <w:t xml:space="preserve"> поддержки считается расторгнутым с момента доставки инвестору Уведомления.</w:t>
      </w:r>
    </w:p>
    <w:p w:rsidR="000B347A" w:rsidRPr="00AE2E5C" w:rsidRDefault="009D4B4F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AE2E5C">
        <w:t>2</w:t>
      </w:r>
      <w:r w:rsidR="00AE2E5C" w:rsidRPr="00AE2E5C">
        <w:t>2</w:t>
      </w:r>
      <w:r w:rsidRPr="00AE2E5C">
        <w:t>. В с</w:t>
      </w:r>
      <w:r w:rsidR="000B347A" w:rsidRPr="00AE2E5C">
        <w:t xml:space="preserve">лучае досрочного расторжения инвестиционного соглашения об оказании </w:t>
      </w:r>
      <w:r w:rsidRPr="00AE2E5C">
        <w:t>муниципальной</w:t>
      </w:r>
      <w:r w:rsidR="000B347A" w:rsidRPr="00AE2E5C">
        <w:t xml:space="preserve"> поддержки по соглашению сторон </w:t>
      </w:r>
      <w:proofErr w:type="spellStart"/>
      <w:r w:rsidR="00AE2E5C" w:rsidRPr="00AE2E5C">
        <w:t>ОЭРиТ</w:t>
      </w:r>
      <w:proofErr w:type="spellEnd"/>
      <w:r w:rsidR="000B347A" w:rsidRPr="00AE2E5C">
        <w:t xml:space="preserve"> инициирует вопрос о прекращении оказания </w:t>
      </w:r>
      <w:r w:rsidRPr="00AE2E5C">
        <w:t>муниципальной</w:t>
      </w:r>
      <w:r w:rsidR="000B347A" w:rsidRPr="00AE2E5C">
        <w:t xml:space="preserve"> поддержки на рассмотрение </w:t>
      </w:r>
      <w:r w:rsidRPr="00AE2E5C">
        <w:t>Совета</w:t>
      </w:r>
      <w:r w:rsidR="000B347A" w:rsidRPr="00AE2E5C">
        <w:t xml:space="preserve">. По инвестиционным проектам, которым оказывается </w:t>
      </w:r>
      <w:r w:rsidRPr="00AE2E5C">
        <w:t>муниципальн</w:t>
      </w:r>
      <w:r w:rsidR="00B10978" w:rsidRPr="00AE2E5C">
        <w:t>а</w:t>
      </w:r>
      <w:r w:rsidRPr="00AE2E5C">
        <w:t>я</w:t>
      </w:r>
      <w:r w:rsidR="000B347A" w:rsidRPr="00AE2E5C">
        <w:t xml:space="preserve"> поддержка в форме предоставления в залог имущества, </w:t>
      </w:r>
      <w:proofErr w:type="spellStart"/>
      <w:r w:rsidRPr="00AE2E5C">
        <w:t>ОЭРиТ</w:t>
      </w:r>
      <w:proofErr w:type="spellEnd"/>
      <w:r w:rsidR="000B347A" w:rsidRPr="00AE2E5C">
        <w:t xml:space="preserve"> предварительно инициирует данный вопрос на рассмотрение Комиссии по залоговому фонду.</w:t>
      </w:r>
    </w:p>
    <w:p w:rsidR="000B347A" w:rsidRPr="00AE2E5C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AE2E5C">
        <w:t xml:space="preserve">Решения, принятые </w:t>
      </w:r>
      <w:r w:rsidR="009D4B4F" w:rsidRPr="00AE2E5C">
        <w:t xml:space="preserve">Комиссией по залоговому фонду и Советом </w:t>
      </w:r>
      <w:r w:rsidRPr="00AE2E5C">
        <w:t>оформляются протоколом.</w:t>
      </w:r>
    </w:p>
    <w:p w:rsidR="000B347A" w:rsidRPr="00AE2E5C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AE2E5C">
        <w:t xml:space="preserve">При принятии решения о прекращении оказания </w:t>
      </w:r>
      <w:r w:rsidR="009D4B4F" w:rsidRPr="00AE2E5C">
        <w:t>муниципальной</w:t>
      </w:r>
      <w:r w:rsidRPr="00AE2E5C">
        <w:t xml:space="preserve"> поддержки в форм</w:t>
      </w:r>
      <w:r w:rsidR="009D4B4F" w:rsidRPr="00AE2E5C">
        <w:t>е</w:t>
      </w:r>
      <w:r w:rsidRPr="00AE2E5C">
        <w:t xml:space="preserve"> предоставление налоговой льготы в течение 1 месяца со дня подписания протокола заседания </w:t>
      </w:r>
      <w:r w:rsidR="00AE2E5C" w:rsidRPr="00AE2E5C">
        <w:t>Совета</w:t>
      </w:r>
      <w:r w:rsidRPr="00AE2E5C">
        <w:t xml:space="preserve"> осуществляет подготовку проекта </w:t>
      </w:r>
      <w:r w:rsidR="00AE2E5C" w:rsidRPr="00AE2E5C">
        <w:t>постановления</w:t>
      </w:r>
      <w:r w:rsidRPr="00AE2E5C">
        <w:t xml:space="preserve"> </w:t>
      </w:r>
      <w:r w:rsidR="00AE2E5C" w:rsidRPr="00AE2E5C">
        <w:t>администрации Фурмановского муниципального района</w:t>
      </w:r>
      <w:r w:rsidRPr="00AE2E5C">
        <w:t xml:space="preserve"> о прекращении оказания </w:t>
      </w:r>
      <w:r w:rsidR="00AE2E5C" w:rsidRPr="00AE2E5C">
        <w:t>муниципальной</w:t>
      </w:r>
      <w:r w:rsidRPr="00AE2E5C">
        <w:t xml:space="preserve"> поддержки и исключении инвестиционного проекта из Реестра.</w:t>
      </w:r>
    </w:p>
    <w:p w:rsidR="000B347A" w:rsidRPr="00AE2E5C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  <w:r w:rsidRPr="00AE2E5C">
        <w:t xml:space="preserve">В течение 14 дней после вступления в силу </w:t>
      </w:r>
      <w:r w:rsidR="00B10978" w:rsidRPr="00AE2E5C">
        <w:t>постановления администрации Фурмановского муниципального района</w:t>
      </w:r>
      <w:r w:rsidRPr="00AE2E5C">
        <w:t xml:space="preserve"> о прекращении оказания </w:t>
      </w:r>
      <w:r w:rsidR="00B10978" w:rsidRPr="00AE2E5C">
        <w:t>муниципальной</w:t>
      </w:r>
      <w:r w:rsidRPr="00AE2E5C">
        <w:t xml:space="preserve"> поддержки инвестиционного проекта </w:t>
      </w:r>
      <w:r w:rsidR="00B10978" w:rsidRPr="00AE2E5C">
        <w:t>администрация ФМР</w:t>
      </w:r>
      <w:r w:rsidRPr="00AE2E5C">
        <w:t xml:space="preserve"> и инвестор заключают соглашение о расторжении инвестиционного соглашения об оказании </w:t>
      </w:r>
      <w:r w:rsidR="00B10978" w:rsidRPr="00AE2E5C">
        <w:t>муниципальной</w:t>
      </w:r>
      <w:r w:rsidRPr="00AE2E5C">
        <w:t xml:space="preserve"> поддержки по соглашению сторон </w:t>
      </w:r>
      <w:r w:rsidRPr="000A34C7">
        <w:t>(</w:t>
      </w:r>
      <w:hyperlink w:anchor="sub_5000" w:history="1">
        <w:r w:rsidRPr="000A34C7">
          <w:t>приложение 5</w:t>
        </w:r>
      </w:hyperlink>
      <w:r w:rsidRPr="000A34C7">
        <w:t>).</w:t>
      </w:r>
    </w:p>
    <w:p w:rsidR="000B347A" w:rsidRPr="00AE2E5C" w:rsidRDefault="000B347A" w:rsidP="000B347A">
      <w:pPr>
        <w:widowControl w:val="0"/>
        <w:autoSpaceDE w:val="0"/>
        <w:autoSpaceDN w:val="0"/>
        <w:adjustRightInd w:val="0"/>
        <w:ind w:firstLine="720"/>
        <w:jc w:val="both"/>
      </w:pPr>
    </w:p>
    <w:p w:rsidR="000B347A" w:rsidRDefault="000B347A" w:rsidP="00A63DDB">
      <w:pPr>
        <w:autoSpaceDE w:val="0"/>
        <w:autoSpaceDN w:val="0"/>
        <w:adjustRightInd w:val="0"/>
        <w:ind w:firstLine="720"/>
        <w:jc w:val="both"/>
        <w:outlineLvl w:val="1"/>
      </w:pPr>
    </w:p>
    <w:p w:rsidR="000B347A" w:rsidRDefault="000B347A" w:rsidP="00A63DDB">
      <w:pPr>
        <w:autoSpaceDE w:val="0"/>
        <w:autoSpaceDN w:val="0"/>
        <w:adjustRightInd w:val="0"/>
        <w:ind w:firstLine="720"/>
        <w:jc w:val="both"/>
        <w:outlineLvl w:val="1"/>
      </w:pPr>
    </w:p>
    <w:p w:rsidR="00911D9F" w:rsidRPr="005A3C7C" w:rsidRDefault="00830C17" w:rsidP="00911D9F">
      <w:pPr>
        <w:widowControl w:val="0"/>
        <w:autoSpaceDE w:val="0"/>
        <w:autoSpaceDN w:val="0"/>
        <w:adjustRightInd w:val="0"/>
        <w:jc w:val="right"/>
      </w:pPr>
      <w:r w:rsidRPr="005A3C7C">
        <w:rPr>
          <w:bCs/>
        </w:rPr>
        <w:t>П</w:t>
      </w:r>
      <w:r w:rsidR="00911D9F" w:rsidRPr="005A3C7C">
        <w:rPr>
          <w:bCs/>
        </w:rPr>
        <w:t>риложение</w:t>
      </w:r>
      <w:r w:rsidR="00911D9F" w:rsidRPr="005A3C7C">
        <w:rPr>
          <w:bCs/>
        </w:rPr>
        <w:br/>
        <w:t xml:space="preserve">к </w:t>
      </w:r>
      <w:hyperlink w:anchor="sub_1000" w:history="1">
        <w:r w:rsidR="00911D9F" w:rsidRPr="005A3C7C">
          <w:t>Порядку</w:t>
        </w:r>
      </w:hyperlink>
    </w:p>
    <w:p w:rsidR="00911D9F" w:rsidRPr="005A3C7C" w:rsidRDefault="00911D9F" w:rsidP="00911D9F">
      <w:pPr>
        <w:widowControl w:val="0"/>
        <w:autoSpaceDE w:val="0"/>
        <w:autoSpaceDN w:val="0"/>
        <w:adjustRightInd w:val="0"/>
        <w:ind w:firstLine="720"/>
        <w:jc w:val="both"/>
      </w:pPr>
    </w:p>
    <w:p w:rsidR="00911D9F" w:rsidRPr="009967D1" w:rsidRDefault="00911D9F" w:rsidP="009967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9967D1">
        <w:rPr>
          <w:b/>
          <w:bCs/>
          <w:color w:val="26282F"/>
        </w:rPr>
        <w:t>Информационная карточка</w:t>
      </w:r>
      <w:r w:rsidRPr="009967D1">
        <w:rPr>
          <w:b/>
          <w:bCs/>
          <w:color w:val="26282F"/>
        </w:rPr>
        <w:br/>
        <w:t>инвестиционного проекта (предложения)</w:t>
      </w:r>
    </w:p>
    <w:p w:rsidR="00911D9F" w:rsidRPr="00911D9F" w:rsidRDefault="00911D9F" w:rsidP="00911D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37"/>
        <w:gridCol w:w="3373"/>
        <w:gridCol w:w="10193"/>
      </w:tblGrid>
      <w:tr w:rsidR="00911D9F" w:rsidRPr="009967D1" w:rsidTr="00BB53D4">
        <w:trPr>
          <w:gridAfter w:val="1"/>
          <w:wAfter w:w="10193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01"/>
            <w:r w:rsidRPr="009967D1">
              <w:rPr>
                <w:b/>
                <w:bCs/>
                <w:color w:val="26282F"/>
              </w:rPr>
              <w:t>I. Информация по организации</w:t>
            </w:r>
            <w:r w:rsidRPr="009967D1">
              <w:t>:</w:t>
            </w:r>
            <w:bookmarkEnd w:id="0"/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 xml:space="preserve">1. Наименование организации (ФИО </w:t>
            </w:r>
            <w:hyperlink w:anchor="sub_1111" w:history="1">
              <w:r w:rsidRPr="009967D1">
                <w:rPr>
                  <w:color w:val="106BBE"/>
                </w:rPr>
                <w:t>&lt;*&gt;</w:t>
              </w:r>
            </w:hyperlink>
            <w:r w:rsidRPr="009967D1">
              <w:t>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2. Организационно-правовая форма: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3. Форма собственности: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4. ИНН/КПП: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5. Основной вид деятельности (ОГРН):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 xml:space="preserve">6. Паспортные данные </w:t>
            </w:r>
            <w:hyperlink w:anchor="sub_1111" w:history="1">
              <w:r w:rsidRPr="009967D1">
                <w:rPr>
                  <w:color w:val="106BBE"/>
                </w:rPr>
                <w:t>&lt;*&gt;</w:t>
              </w:r>
            </w:hyperlink>
            <w:r w:rsidRPr="009967D1">
              <w:t>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7. Юридический адрес: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8. Фактический адрес: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9. Телефон/факс: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10. E-</w:t>
            </w:r>
            <w:proofErr w:type="spellStart"/>
            <w:r w:rsidRPr="009967D1">
              <w:t>mail</w:t>
            </w:r>
            <w:proofErr w:type="spellEnd"/>
            <w:r w:rsidRPr="009967D1">
              <w:t>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11. ФИО, должность, телефон руководителя: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12. ФИО, должность, телефон лица, ответственного за проект: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13. Основные виды выпускаемой продукции (работ, услуг):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 xml:space="preserve">14. Численность </w:t>
            </w:r>
            <w:proofErr w:type="gramStart"/>
            <w:r w:rsidRPr="009967D1">
              <w:t>работающих</w:t>
            </w:r>
            <w:proofErr w:type="gramEnd"/>
            <w:r w:rsidRPr="009967D1">
              <w:t xml:space="preserve"> на дату заполнения карточки: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__________ человек</w:t>
            </w: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102"/>
            <w:r w:rsidRPr="009967D1">
              <w:rPr>
                <w:b/>
                <w:bCs/>
                <w:color w:val="26282F"/>
              </w:rPr>
              <w:t>II. Инвестиционный проект</w:t>
            </w:r>
            <w:r w:rsidRPr="009967D1">
              <w:t>:</w:t>
            </w:r>
            <w:bookmarkEnd w:id="1"/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1. Наименование проекта: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2. Краткое описание проекта (цель проекта):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</w:pPr>
            <w:r w:rsidRPr="009967D1">
              <w:t>3. Справочная информация по земельным участкам (адрес, кадастровый номер, площадь):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в т.ч. о необходимости перевода земельного участка из одной категории в другую: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- о необходимости изменения вида разрешенного использования земельного участка: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1D9F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- о соответствии планируемого использования земельного участка основным и вспомогательным видам разрешенного использования земельного участка, предусмотренным правилами землепользования и застройки: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9F" w:rsidRPr="009967D1" w:rsidRDefault="00911D9F" w:rsidP="0091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9967D1">
              <w:t>- о форме собственности земельного участка: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- о правообладател</w:t>
            </w:r>
            <w:proofErr w:type="gramStart"/>
            <w:r w:rsidRPr="009967D1">
              <w:t>е(</w:t>
            </w:r>
            <w:proofErr w:type="gramEnd"/>
            <w:r w:rsidRPr="009967D1">
              <w:t>-</w:t>
            </w:r>
            <w:proofErr w:type="spellStart"/>
            <w:r w:rsidRPr="009967D1">
              <w:t>ях</w:t>
            </w:r>
            <w:proofErr w:type="spellEnd"/>
            <w:r w:rsidRPr="009967D1">
              <w:t>) земельного участка (физическое, юридическое лицо):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- о согласии правообладател</w:t>
            </w:r>
            <w:proofErr w:type="gramStart"/>
            <w:r w:rsidRPr="009967D1">
              <w:t>я(</w:t>
            </w:r>
            <w:proofErr w:type="gramEnd"/>
            <w:r w:rsidRPr="009967D1">
              <w:t>-ей) земельного участка на смену его категории (при необходимости) и на реализацию инвестиционного проекта: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9967D1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7D1">
              <w:t>4. Справочная информация об объектах недвижимости, необходимых для реализации инвестиционного проекта (адрес, кадастровый номер):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9967D1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- о форме собственности объектов недвижимости: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5. Необходимые технические условия подключения к сетям инженерно-технического обеспечения (в т.ч. объем газа, электричества, тепло, вода):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6. Описание продукции (работ, услуг), выпускаемой по проекту: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7. Рынки сбыта: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8. Срок реализации проекта: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__________ месяцев</w:t>
            </w: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lastRenderedPageBreak/>
              <w:t>9. Общая стоимость проекта: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______ млн. рублей</w:t>
            </w: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10. Собственные средства: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______ млн. рублей</w:t>
            </w: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11. Привлеченные средства: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______ млн. рублей</w:t>
            </w: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6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12. Объем государственной поддержки (форма государственной поддержки в соответствии с законодательством Ивановской области, регулирующим инвестиционную деятельность):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C5" w:rsidRPr="00BB53D4" w:rsidRDefault="002013C5" w:rsidP="002013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3D4">
              <w:t>______ млн. рублей</w:t>
            </w:r>
          </w:p>
        </w:tc>
      </w:tr>
      <w:tr w:rsidR="002013C5" w:rsidRPr="00BB53D4" w:rsidTr="00BB53D4">
        <w:trPr>
          <w:gridAfter w:val="1"/>
          <w:wAfter w:w="10193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3C5" w:rsidRPr="00BB53D4" w:rsidRDefault="002013C5" w:rsidP="00830C1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BB53D4">
              <w:rPr>
                <w:b/>
                <w:bCs/>
                <w:color w:val="26282F"/>
              </w:rPr>
              <w:t>III. Показатели эффективности инвестиций по проекту (заполняется при запросе бюджетной поддержки):</w:t>
            </w: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1. Чистый приведенный доход (NPV):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2. Внутренняя норма рентабельности (IRR):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3. Индекс прибыльности (PI):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4. Ставка дисконтирования (RD):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5. Срок окупаемости (PB):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___________ месяцев</w:t>
            </w:r>
          </w:p>
        </w:tc>
      </w:tr>
      <w:tr w:rsidR="00E224D7" w:rsidRPr="00BB53D4" w:rsidTr="00BB53D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4D7" w:rsidRPr="00BB53D4" w:rsidRDefault="00E224D7" w:rsidP="00830C1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BB53D4">
              <w:rPr>
                <w:b/>
                <w:bCs/>
                <w:color w:val="26282F"/>
              </w:rPr>
              <w:t>IV. Бюджетная эффективность проекта:</w:t>
            </w:r>
          </w:p>
        </w:tc>
        <w:tc>
          <w:tcPr>
            <w:tcW w:w="10193" w:type="dxa"/>
          </w:tcPr>
          <w:p w:rsidR="00E224D7" w:rsidRPr="00954EA8" w:rsidRDefault="00E224D7" w:rsidP="00E224D7">
            <w:pPr>
              <w:pStyle w:val="1"/>
              <w:rPr>
                <w:lang w:val="ru-RU"/>
              </w:rPr>
            </w:pPr>
            <w:r w:rsidRPr="00954EA8">
              <w:rPr>
                <w:lang w:val="ru-RU"/>
              </w:rPr>
              <w:t>IV. Бюджетная эффективность проекта:</w:t>
            </w:r>
          </w:p>
        </w:tc>
      </w:tr>
      <w:tr w:rsidR="00E224D7" w:rsidRPr="00BB53D4" w:rsidTr="00BB53D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Всего налогов, сборов и других обязательных платежей за весь</w:t>
            </w:r>
            <w:r w:rsidRPr="00BB53D4">
              <w:br/>
              <w:t>период реализации проекта, в т.ч.: __________млн. рублей</w:t>
            </w:r>
          </w:p>
        </w:tc>
        <w:tc>
          <w:tcPr>
            <w:tcW w:w="1019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- в федеральный бюджет: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млн. рублей</w:t>
            </w: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- в областной бюджет: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млн. рублей</w:t>
            </w: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- в местный бюджет: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млн. рублей</w:t>
            </w: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- во внебюджетные фонды: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млн. рублей</w:t>
            </w:r>
          </w:p>
        </w:tc>
      </w:tr>
      <w:tr w:rsidR="00E224D7" w:rsidRPr="00BB53D4" w:rsidTr="00BB53D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4D7" w:rsidRPr="00BB53D4" w:rsidRDefault="00E224D7" w:rsidP="00830C1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BB53D4">
              <w:rPr>
                <w:b/>
                <w:bCs/>
                <w:color w:val="26282F"/>
              </w:rPr>
              <w:t>V. Социальная эффективность проекта:</w:t>
            </w:r>
          </w:p>
        </w:tc>
        <w:tc>
          <w:tcPr>
            <w:tcW w:w="10193" w:type="dxa"/>
          </w:tcPr>
          <w:p w:rsidR="00E224D7" w:rsidRPr="00954EA8" w:rsidRDefault="00E224D7" w:rsidP="00E224D7">
            <w:pPr>
              <w:pStyle w:val="1"/>
              <w:rPr>
                <w:lang w:val="ru-RU"/>
              </w:rPr>
            </w:pPr>
            <w:r w:rsidRPr="00954EA8">
              <w:rPr>
                <w:lang w:val="ru-RU"/>
              </w:rPr>
              <w:t>V. Социальная эффективность проекта:</w:t>
            </w: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1. Создание новых рабочих мест: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>2. Сохранение рабочих мест: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24D7" w:rsidRPr="00BB53D4" w:rsidTr="00BB53D4">
        <w:trPr>
          <w:gridAfter w:val="1"/>
          <w:wAfter w:w="10193" w:type="dxa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BB53D4" w:rsidRDefault="00E224D7" w:rsidP="002013C5">
            <w:pPr>
              <w:widowControl w:val="0"/>
              <w:autoSpaceDE w:val="0"/>
              <w:autoSpaceDN w:val="0"/>
              <w:adjustRightInd w:val="0"/>
            </w:pPr>
            <w:r w:rsidRPr="00BB53D4">
              <w:t xml:space="preserve">3. Планируемая оплата труда одного работника: </w:t>
            </w:r>
            <w:r w:rsidRPr="00BB53D4">
              <w:br/>
              <w:t xml:space="preserve">- среднемесячная: </w:t>
            </w:r>
            <w:r w:rsidRPr="00BB53D4">
              <w:br/>
              <w:t>- минимальная:</w:t>
            </w:r>
          </w:p>
        </w:tc>
        <w:tc>
          <w:tcPr>
            <w:tcW w:w="3373" w:type="dxa"/>
          </w:tcPr>
          <w:p w:rsidR="00E224D7" w:rsidRPr="00E24CFD" w:rsidRDefault="00E224D7" w:rsidP="00E224D7">
            <w:pPr>
              <w:pStyle w:val="af1"/>
              <w:rPr>
                <w:rFonts w:ascii="Times New Roman" w:hAnsi="Times New Roman" w:cs="Times New Roman"/>
              </w:rPr>
            </w:pPr>
          </w:p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рублей</w:t>
            </w:r>
          </w:p>
          <w:p w:rsidR="00E224D7" w:rsidRPr="00E24CFD" w:rsidRDefault="00E224D7" w:rsidP="00E224D7">
            <w:pPr>
              <w:pStyle w:val="af2"/>
              <w:rPr>
                <w:rFonts w:ascii="Times New Roman" w:hAnsi="Times New Roman" w:cs="Times New Roman"/>
              </w:rPr>
            </w:pPr>
            <w:r w:rsidRPr="00E24CFD">
              <w:rPr>
                <w:rFonts w:ascii="Times New Roman" w:hAnsi="Times New Roman" w:cs="Times New Roman"/>
              </w:rPr>
              <w:t>__________ рублей</w:t>
            </w:r>
          </w:p>
        </w:tc>
      </w:tr>
    </w:tbl>
    <w:p w:rsidR="00D84B02" w:rsidRPr="00BB53D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Pr="000876A5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  <w:lang w:val="en-US"/>
        </w:rPr>
      </w:pPr>
    </w:p>
    <w:p w:rsidR="00D84B02" w:rsidRPr="000876A5" w:rsidRDefault="000876A5" w:rsidP="00AA50D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&lt;*&gt;</m:t>
        </m:r>
      </m:oMath>
      <w:r w:rsidRPr="000876A5">
        <w:rPr>
          <w:bCs/>
          <w:sz w:val="22"/>
          <w:szCs w:val="22"/>
        </w:rPr>
        <w:t>Для физических лиц</w:t>
      </w:r>
    </w:p>
    <w:p w:rsidR="00D84B02" w:rsidRPr="00BB53D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460"/>
      </w:tblGrid>
      <w:tr w:rsidR="00E224D7" w:rsidRPr="00BB53D4" w:rsidTr="00E224D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B53D4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3D4">
              <w:t>"____" ________ 20___ г.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B53D4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3D4">
              <w:t>Заявитель: _______________________________</w:t>
            </w:r>
          </w:p>
        </w:tc>
      </w:tr>
    </w:tbl>
    <w:p w:rsidR="00D84B02" w:rsidRPr="00BB53D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Pr="00BB53D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Pr="00BB53D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5A3C7C" w:rsidRDefault="005A3C7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BB53D4" w:rsidRDefault="00BB53D4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BB53D4" w:rsidRDefault="00BB53D4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BB53D4" w:rsidRDefault="00BB53D4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BB53D4" w:rsidRPr="005A3C7C" w:rsidRDefault="00E224D7" w:rsidP="00E224D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A3C7C">
        <w:rPr>
          <w:bCs/>
        </w:rPr>
        <w:lastRenderedPageBreak/>
        <w:t>Приложение 2</w:t>
      </w:r>
      <w:r w:rsidRPr="005A3C7C">
        <w:rPr>
          <w:bCs/>
        </w:rPr>
        <w:br/>
        <w:t xml:space="preserve">к </w:t>
      </w:r>
      <w:hyperlink w:anchor="sub_0" w:history="1">
        <w:r w:rsidRPr="005A3C7C">
          <w:t>постановлению</w:t>
        </w:r>
      </w:hyperlink>
      <w:r w:rsidRPr="005A3C7C">
        <w:rPr>
          <w:bCs/>
        </w:rPr>
        <w:br/>
      </w:r>
      <w:r w:rsidR="005A3C7C">
        <w:rPr>
          <w:bCs/>
        </w:rPr>
        <w:t>администрации</w:t>
      </w:r>
      <w:r w:rsidR="00BB53D4" w:rsidRPr="005A3C7C">
        <w:rPr>
          <w:bCs/>
        </w:rPr>
        <w:t xml:space="preserve"> Фурмановского </w:t>
      </w:r>
    </w:p>
    <w:p w:rsidR="00E224D7" w:rsidRPr="005A3C7C" w:rsidRDefault="00BB53D4" w:rsidP="00E224D7">
      <w:pPr>
        <w:widowControl w:val="0"/>
        <w:autoSpaceDE w:val="0"/>
        <w:autoSpaceDN w:val="0"/>
        <w:adjustRightInd w:val="0"/>
        <w:jc w:val="right"/>
      </w:pPr>
      <w:r w:rsidRPr="005A3C7C">
        <w:rPr>
          <w:bCs/>
        </w:rPr>
        <w:t>муниципального района</w:t>
      </w:r>
      <w:r w:rsidR="00E224D7" w:rsidRPr="005A3C7C">
        <w:rPr>
          <w:bCs/>
        </w:rPr>
        <w:br/>
        <w:t xml:space="preserve">от </w:t>
      </w:r>
      <w:r w:rsidR="00AF3DFF" w:rsidRPr="005A3C7C">
        <w:rPr>
          <w:bCs/>
        </w:rPr>
        <w:t xml:space="preserve"> </w:t>
      </w:r>
      <w:r w:rsidR="00DA1925" w:rsidRPr="00DA1925">
        <w:rPr>
          <w:bCs/>
          <w:u w:val="single"/>
        </w:rPr>
        <w:t>01.11.</w:t>
      </w:r>
      <w:r w:rsidR="00E224D7" w:rsidRPr="00DA1925">
        <w:rPr>
          <w:bCs/>
          <w:u w:val="single"/>
        </w:rPr>
        <w:t>201</w:t>
      </w:r>
      <w:r w:rsidR="00AF3DFF" w:rsidRPr="00DA1925">
        <w:rPr>
          <w:bCs/>
          <w:u w:val="single"/>
        </w:rPr>
        <w:t>8</w:t>
      </w:r>
      <w:r w:rsidR="00E224D7" w:rsidRPr="005A3C7C">
        <w:rPr>
          <w:bCs/>
        </w:rPr>
        <w:t> г. N</w:t>
      </w:r>
      <w:bookmarkStart w:id="2" w:name="_GoBack"/>
      <w:r w:rsidR="00DA1925" w:rsidRPr="00DA1925">
        <w:rPr>
          <w:bCs/>
          <w:u w:val="single"/>
        </w:rPr>
        <w:t>907</w:t>
      </w:r>
      <w:r w:rsidR="00E224D7" w:rsidRPr="00DA1925">
        <w:rPr>
          <w:bCs/>
          <w:u w:val="single"/>
        </w:rPr>
        <w:t> </w:t>
      </w:r>
      <w:r w:rsidR="00AF3DFF" w:rsidRPr="00DA1925">
        <w:rPr>
          <w:bCs/>
          <w:u w:val="single"/>
        </w:rPr>
        <w:t xml:space="preserve"> </w:t>
      </w:r>
      <w:bookmarkEnd w:id="2"/>
      <w:r w:rsidR="00AF3DFF" w:rsidRPr="005A3C7C">
        <w:rPr>
          <w:bCs/>
        </w:rPr>
        <w:t xml:space="preserve">     </w:t>
      </w:r>
    </w:p>
    <w:p w:rsidR="00E224D7" w:rsidRPr="005A3C7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836A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45CBC">
        <w:rPr>
          <w:b/>
          <w:bCs/>
          <w:color w:val="26282F"/>
        </w:rPr>
        <w:t>Инвестиционное соглашение N ____</w:t>
      </w:r>
      <w:r w:rsidRPr="00845CBC">
        <w:rPr>
          <w:b/>
          <w:bCs/>
          <w:color w:val="26282F"/>
        </w:rPr>
        <w:br/>
      </w:r>
      <w:r w:rsidRPr="005A3C7C">
        <w:rPr>
          <w:bCs/>
          <w:color w:val="26282F"/>
        </w:rPr>
        <w:t>(типовая форма)</w:t>
      </w:r>
      <w:r w:rsidRPr="00845CBC">
        <w:rPr>
          <w:b/>
          <w:bCs/>
          <w:color w:val="26282F"/>
        </w:rPr>
        <w:br/>
        <w:t xml:space="preserve">об оказании </w:t>
      </w:r>
      <w:r w:rsidR="00AF3DFF" w:rsidRPr="00845CBC">
        <w:rPr>
          <w:b/>
          <w:bCs/>
          <w:color w:val="26282F"/>
        </w:rPr>
        <w:t xml:space="preserve">муниципальной </w:t>
      </w:r>
      <w:r w:rsidRPr="00845CBC">
        <w:rPr>
          <w:b/>
          <w:bCs/>
          <w:color w:val="26282F"/>
        </w:rPr>
        <w:t xml:space="preserve"> поддержки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5CBC">
        <w:rPr>
          <w:sz w:val="22"/>
          <w:szCs w:val="22"/>
        </w:rPr>
        <w:t xml:space="preserve">    </w:t>
      </w:r>
      <w:r w:rsidR="005A3C7C">
        <w:rPr>
          <w:sz w:val="22"/>
          <w:szCs w:val="22"/>
        </w:rPr>
        <w:t xml:space="preserve">             </w:t>
      </w:r>
      <w:r w:rsidRPr="00845CBC">
        <w:rPr>
          <w:sz w:val="22"/>
          <w:szCs w:val="22"/>
        </w:rPr>
        <w:t xml:space="preserve">  ___________________________________________________________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5CBC">
        <w:rPr>
          <w:sz w:val="22"/>
          <w:szCs w:val="22"/>
        </w:rPr>
        <w:t xml:space="preserve">                </w:t>
      </w:r>
      <w:r w:rsidR="005A3C7C">
        <w:rPr>
          <w:sz w:val="22"/>
          <w:szCs w:val="22"/>
        </w:rPr>
        <w:t xml:space="preserve">                                    </w:t>
      </w:r>
      <w:r w:rsidRPr="00845CBC">
        <w:rPr>
          <w:sz w:val="22"/>
          <w:szCs w:val="22"/>
        </w:rPr>
        <w:t xml:space="preserve">  (название инвестиционного проекта)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5CBC">
        <w:rPr>
          <w:sz w:val="22"/>
          <w:szCs w:val="22"/>
        </w:rPr>
        <w:t xml:space="preserve">г. </w:t>
      </w:r>
      <w:r w:rsidR="00AF3DFF" w:rsidRPr="00845CBC">
        <w:rPr>
          <w:sz w:val="22"/>
          <w:szCs w:val="22"/>
        </w:rPr>
        <w:t>Фурманов</w:t>
      </w:r>
      <w:r w:rsidRPr="00845CBC">
        <w:rPr>
          <w:sz w:val="22"/>
          <w:szCs w:val="22"/>
        </w:rPr>
        <w:t xml:space="preserve">                         </w:t>
      </w:r>
      <w:r w:rsidR="005A3C7C">
        <w:rPr>
          <w:sz w:val="22"/>
          <w:szCs w:val="22"/>
        </w:rPr>
        <w:t xml:space="preserve">                                                                         </w:t>
      </w:r>
      <w:r w:rsidRPr="00845CBC">
        <w:rPr>
          <w:sz w:val="22"/>
          <w:szCs w:val="22"/>
        </w:rPr>
        <w:t xml:space="preserve">           "___" ______ 20___ года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AF3DFF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Администрация Ф</w:t>
      </w:r>
      <w:r w:rsidR="005742DD" w:rsidRPr="00845CBC">
        <w:t>урмановского муниципального района</w:t>
      </w:r>
      <w:r w:rsidR="00E224D7" w:rsidRPr="00845CBC">
        <w:t xml:space="preserve"> (далее - </w:t>
      </w:r>
      <w:r w:rsidR="005742DD" w:rsidRPr="00845CBC">
        <w:t>администрация</w:t>
      </w:r>
      <w:r w:rsidR="00E224D7" w:rsidRPr="00845CBC">
        <w:t xml:space="preserve">) в лице </w:t>
      </w:r>
      <w:r w:rsidR="005742DD" w:rsidRPr="00845CBC">
        <w:t>главы Фурмановского муниципального района</w:t>
      </w:r>
      <w:r w:rsidR="00E224D7" w:rsidRPr="00845CBC">
        <w:t xml:space="preserve">____________________, действующего на основании </w:t>
      </w:r>
      <w:r w:rsidR="005742DD" w:rsidRPr="00845CBC">
        <w:t>Устава Фурмановского муниципального района</w:t>
      </w:r>
      <w:r w:rsidR="00E224D7" w:rsidRPr="00845CBC">
        <w:t xml:space="preserve">, с одной стороны, и ________________ (далее - Инвестор) в лице ______________________________________, действующего на основании _____________, с другой стороны, вместе именуемые в дальнейшем Стороны, заключили настоящее инвестиционное соглашение об оказании </w:t>
      </w:r>
      <w:r w:rsidR="005742DD" w:rsidRPr="00845CBC">
        <w:t>муниципальной</w:t>
      </w:r>
      <w:r w:rsidR="00E224D7" w:rsidRPr="00845CBC">
        <w:t xml:space="preserve"> поддержки (далее - Соглашение) о следующем.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836A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45CBC">
        <w:rPr>
          <w:b/>
          <w:bCs/>
          <w:color w:val="26282F"/>
        </w:rPr>
        <w:t>1. Общие положения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1.1. Соглашение заключено на основании ______________________.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1.2. Общую координацию работ по организационному сопровождению реализации инвестиционного проекта: ________________________________________________________________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jc w:val="center"/>
      </w:pPr>
      <w:r w:rsidRPr="00845CBC">
        <w:t>(название проекта)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(далее - Инвестиционный проект) осуществляет: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 xml:space="preserve">со стороны </w:t>
      </w:r>
      <w:r w:rsidR="005742DD" w:rsidRPr="00845CBC">
        <w:t xml:space="preserve">администрации Фурмановского муниципального района - </w:t>
      </w:r>
      <w:proofErr w:type="spellStart"/>
      <w:r w:rsidR="005742DD" w:rsidRPr="00845CBC">
        <w:t>ОЭРиТ</w:t>
      </w:r>
      <w:proofErr w:type="spellEnd"/>
      <w:r w:rsidRPr="00845CBC">
        <w:t>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со стороны Инвестора - ________________________________________.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bookmarkStart w:id="3" w:name="sub_200"/>
      <w:r w:rsidRPr="00845CBC">
        <w:rPr>
          <w:b/>
          <w:bCs/>
          <w:color w:val="26282F"/>
        </w:rPr>
        <w:t>2. Предмет Соглашения</w:t>
      </w:r>
      <w:bookmarkEnd w:id="3"/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845CBC">
        <w:t>Предметом Соглашения является взаимодействие Сторон при реализации Инвестиционного проекта, предусматривающего: ____________________________________ с общим объемом инвестиций ___ млн. рублей, сроком реализации с__ кв. ___г. по ____кв. _____г. и следующими основными технико-экономическими показателями: сумма налоговых поступлений - ____ млн. рублей, создание новых рабочих мест - ___, срок окупаемости - ____ месяцев.</w:t>
      </w:r>
      <w:proofErr w:type="gramEnd"/>
    </w:p>
    <w:p w:rsidR="00E224D7" w:rsidRPr="00845CBC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bookmarkStart w:id="4" w:name="sub_2030"/>
      <w:r w:rsidRPr="00845CBC">
        <w:rPr>
          <w:b/>
          <w:bCs/>
          <w:color w:val="26282F"/>
        </w:rPr>
        <w:t>3. Права и обязанности Сторон</w:t>
      </w:r>
      <w:bookmarkEnd w:id="4"/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В целях реализации настоящего Соглашения по взаимной договоренности Сторон: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2031"/>
      <w:r w:rsidRPr="00845CBC">
        <w:t>3.1. Инвестор обязуется:</w:t>
      </w:r>
    </w:p>
    <w:bookmarkEnd w:id="5"/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 xml:space="preserve">3.1.1. осуществить регистрацию субъекта (производственной или иной хозяйственной) деятельности на территории </w:t>
      </w:r>
      <w:r w:rsidR="005742DD" w:rsidRPr="00845CBC">
        <w:t>Фурмановского муниципального района</w:t>
      </w:r>
      <w:r w:rsidRPr="00845CBC">
        <w:t xml:space="preserve"> по адресу</w:t>
      </w:r>
      <w:proofErr w:type="gramStart"/>
      <w:r w:rsidRPr="00845CBC">
        <w:t>: ________________________________________________________;</w:t>
      </w:r>
      <w:proofErr w:type="gramEnd"/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3.1.2.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законодательством;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313"/>
      <w:r w:rsidRPr="00845CBC">
        <w:t xml:space="preserve">3.1.3. обеспечить достижение обязательных показателей, характеризующих экономическую, бюджетную и социальную эффективность, при реализации инвестиционного проекта по графику </w:t>
      </w:r>
      <w:r w:rsidRPr="008B3390">
        <w:t>(</w:t>
      </w:r>
      <w:hyperlink w:anchor="sub_900" w:history="1">
        <w:r w:rsidRPr="008B3390">
          <w:t>приложение 1</w:t>
        </w:r>
      </w:hyperlink>
      <w:r w:rsidRPr="008B3390">
        <w:t>)</w:t>
      </w:r>
      <w:r w:rsidRPr="00845CBC">
        <w:t xml:space="preserve"> соответственно:</w:t>
      </w:r>
    </w:p>
    <w:bookmarkEnd w:id="6"/>
    <w:p w:rsidR="00E224D7" w:rsidRPr="008B3390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- объем инвестиций за счет собственных и привлеченных (заемных) сре</w:t>
      </w:r>
      <w:proofErr w:type="gramStart"/>
      <w:r w:rsidRPr="00845CBC">
        <w:t>дств в с</w:t>
      </w:r>
      <w:proofErr w:type="gramEnd"/>
      <w:r w:rsidRPr="00845CBC">
        <w:t>умме, указанной в</w:t>
      </w:r>
      <w:r w:rsidRPr="008B3390">
        <w:t xml:space="preserve"> </w:t>
      </w:r>
      <w:hyperlink w:anchor="sub_200" w:history="1">
        <w:r w:rsidRPr="008B3390">
          <w:t>п. 2</w:t>
        </w:r>
      </w:hyperlink>
      <w:r w:rsidRPr="008B3390">
        <w:t xml:space="preserve"> настоящего Соглашения;</w:t>
      </w:r>
    </w:p>
    <w:p w:rsidR="00E224D7" w:rsidRPr="008B3390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B3390">
        <w:lastRenderedPageBreak/>
        <w:t xml:space="preserve">- налоговые поступления в областной бюджет в сумме ______ млн. рублей, в том числе по годам, согласно </w:t>
      </w:r>
      <w:hyperlink w:anchor="sub_900" w:history="1">
        <w:r w:rsidRPr="008B3390">
          <w:t>приложению 1</w:t>
        </w:r>
      </w:hyperlink>
      <w:r w:rsidRPr="008B3390">
        <w:t xml:space="preserve"> к настоящему Соглашению;</w:t>
      </w:r>
    </w:p>
    <w:p w:rsidR="00E224D7" w:rsidRPr="008B3390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B3390">
        <w:t>- создание/сохранение рабочих мест</w:t>
      </w:r>
      <w:proofErr w:type="gramStart"/>
      <w:r w:rsidRPr="008B3390">
        <w:t xml:space="preserve"> - _____ ;</w:t>
      </w:r>
      <w:proofErr w:type="gramEnd"/>
    </w:p>
    <w:p w:rsidR="00E224D7" w:rsidRPr="008B3390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314"/>
      <w:r w:rsidRPr="008B3390">
        <w:t xml:space="preserve">3.1.4. раз в полугодие, не позднее 27 числа месяца, следующего за отчетным полугодием, представлять в </w:t>
      </w:r>
      <w:r w:rsidR="005742DD" w:rsidRPr="008B3390">
        <w:t>Администрацию</w:t>
      </w:r>
      <w:r w:rsidRPr="008B3390">
        <w:t xml:space="preserve"> отчет о ходе реализации инвестиционного проекта в течение срока действия настоящего Соглашения (</w:t>
      </w:r>
      <w:hyperlink w:anchor="sub_950" w:history="1">
        <w:r w:rsidRPr="008B3390">
          <w:t>приложение 2</w:t>
        </w:r>
      </w:hyperlink>
      <w:r w:rsidRPr="008B3390">
        <w:t>);</w:t>
      </w:r>
    </w:p>
    <w:bookmarkEnd w:id="7"/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B3390">
        <w:t>3.1.5</w:t>
      </w:r>
      <w:r w:rsidRPr="00845CBC">
        <w:t xml:space="preserve">. уведомлять </w:t>
      </w:r>
      <w:r w:rsidR="005742DD" w:rsidRPr="00845CBC">
        <w:t>Администрацию</w:t>
      </w:r>
      <w:r w:rsidRPr="00845CBC">
        <w:t xml:space="preserve"> о своей реорганизации (ликвидации) или перерегистрации в течение 10 (десяти) календарных дней с момента принятия решения о реорганизации (ликвидации) или перерегистрации, но не </w:t>
      </w:r>
      <w:proofErr w:type="gramStart"/>
      <w:r w:rsidRPr="00845CBC">
        <w:t>позднее</w:t>
      </w:r>
      <w:proofErr w:type="gramEnd"/>
      <w:r w:rsidRPr="00845CBC">
        <w:t xml:space="preserve"> чем за 30 (тридцать) календарных дней до намеченной даты;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 xml:space="preserve">3.1.6. в случае невозможности исполнения обязательств, предусмотренных настоящим Соглашением, по причинам, зависящим от Инвестора (прекращение финансирования работ), в течение 30 календарных дней информировать </w:t>
      </w:r>
      <w:r w:rsidR="005742DD" w:rsidRPr="00845CBC">
        <w:t>Администрацию</w:t>
      </w:r>
      <w:r w:rsidRPr="00845CBC">
        <w:t>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3.1.</w:t>
      </w:r>
      <w:r w:rsidR="00830C17">
        <w:t>7</w:t>
      </w:r>
      <w:r w:rsidRPr="00845CBC">
        <w:t>. по взаимной договоренности Сторон принять финансовое (техническое) участие: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а) в выполнении работ, связанных с обеспечением реализации Инвестиционного проекта: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500"/>
      </w:tblGrid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Наименование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Наименование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Объем финансирования (млн. руб.)</w:t>
            </w:r>
          </w:p>
        </w:tc>
      </w:tr>
    </w:tbl>
    <w:p w:rsidR="00D84B02" w:rsidRPr="00845CBC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500"/>
      </w:tblGrid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3</w:t>
            </w:r>
          </w:p>
        </w:tc>
      </w:tr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б) в обеспечении развития инфраструктуры инвестиционной деятельности: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E224D7" w:rsidRPr="00845CBC" w:rsidTr="00E224D7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Направление использования средств, наименование объекта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Сумма (млн. руб.)</w:t>
            </w:r>
          </w:p>
        </w:tc>
      </w:tr>
      <w:tr w:rsidR="00E224D7" w:rsidRPr="00845CBC" w:rsidTr="00E224D7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319"/>
      <w:r w:rsidRPr="00845CBC">
        <w:t>3.1.</w:t>
      </w:r>
      <w:r w:rsidR="00830C17">
        <w:t>8</w:t>
      </w:r>
      <w:r w:rsidRPr="00845CBC">
        <w:t xml:space="preserve">. дать свое согласие на представление Управлением ФНС России по Ивановской области по запросу </w:t>
      </w:r>
      <w:r w:rsidR="005742DD" w:rsidRPr="00845CBC">
        <w:t>Администрации</w:t>
      </w:r>
      <w:r w:rsidRPr="00845CBC">
        <w:t xml:space="preserve"> информации о состоянии расчетов по налогам и сборам и о суммах налогов, неуплаченных в </w:t>
      </w:r>
      <w:r w:rsidR="005742DD" w:rsidRPr="00845CBC">
        <w:t>местный</w:t>
      </w:r>
      <w:r w:rsidRPr="00845CBC">
        <w:t xml:space="preserve"> бюджет в связи с применением налоговых льгот;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3110"/>
      <w:bookmarkEnd w:id="8"/>
      <w:r w:rsidRPr="00845CBC">
        <w:t>3.1.</w:t>
      </w:r>
      <w:r w:rsidR="00830C17">
        <w:t>9</w:t>
      </w:r>
      <w:r w:rsidRPr="00845CBC">
        <w:t>. обеспечить при реализации инвестиционного проекта использование денежных сре</w:t>
      </w:r>
      <w:proofErr w:type="gramStart"/>
      <w:r w:rsidRPr="00845CBC">
        <w:t>дств в с</w:t>
      </w:r>
      <w:proofErr w:type="gramEnd"/>
      <w:r w:rsidRPr="00845CBC">
        <w:t>оответствии с целями, указанными в утвержденном бизнес-плане.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3111"/>
      <w:bookmarkEnd w:id="9"/>
      <w:r w:rsidRPr="00845CBC">
        <w:t>3.1.1</w:t>
      </w:r>
      <w:r w:rsidR="00830C17">
        <w:t>0</w:t>
      </w:r>
      <w:r w:rsidRPr="00845CBC">
        <w:t xml:space="preserve">. в 7-дневный срок в письменной форме уведомлять </w:t>
      </w:r>
      <w:r w:rsidR="005742DD" w:rsidRPr="00845CBC">
        <w:t>Администрацию</w:t>
      </w:r>
      <w:r w:rsidRPr="00845CBC">
        <w:t xml:space="preserve"> об изменении юридического и фактического адресов, банковских реквизитов, а также предоставлять сведения о лице, уполномоченном действовать от имени Инвестора.</w:t>
      </w:r>
    </w:p>
    <w:bookmarkEnd w:id="10"/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3.1.1</w:t>
      </w:r>
      <w:r w:rsidR="00830C17">
        <w:t>1</w:t>
      </w:r>
      <w:r w:rsidRPr="00845CBC">
        <w:t xml:space="preserve">. не </w:t>
      </w:r>
      <w:proofErr w:type="gramStart"/>
      <w:r w:rsidRPr="00845CBC">
        <w:t>позднее</w:t>
      </w:r>
      <w:proofErr w:type="gramEnd"/>
      <w:r w:rsidRPr="00845CBC">
        <w:t xml:space="preserve"> чем за 2 месяца до заключения сделки по отчуждению права собственности на объект, созданный и (или) приобретенный в результате реализации Инвестиционного проекта (далее - объект), оказание </w:t>
      </w:r>
      <w:r w:rsidR="00845CBC" w:rsidRPr="00845CBC">
        <w:t>муниципальной</w:t>
      </w:r>
      <w:r w:rsidRPr="00845CBC">
        <w:t xml:space="preserve"> поддержки которому еще не закончено, уведомлять об этом </w:t>
      </w:r>
      <w:r w:rsidR="00845CBC" w:rsidRPr="00845CBC">
        <w:t>Администрацию</w:t>
      </w:r>
      <w:r w:rsidRPr="00845CBC">
        <w:t>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3.1.1</w:t>
      </w:r>
      <w:r w:rsidR="00830C17">
        <w:t>2</w:t>
      </w:r>
      <w:r w:rsidRPr="00845CBC">
        <w:t xml:space="preserve">. в 5-дневный срок </w:t>
      </w:r>
      <w:proofErr w:type="gramStart"/>
      <w:r w:rsidRPr="00845CBC">
        <w:t>с даты</w:t>
      </w:r>
      <w:proofErr w:type="gramEnd"/>
      <w:r w:rsidRPr="00845CBC">
        <w:t xml:space="preserve"> государственной регистрации отчуждения права собственности на объект, оказание </w:t>
      </w:r>
      <w:r w:rsidR="00845CBC" w:rsidRPr="00845CBC">
        <w:t>муниципальной</w:t>
      </w:r>
      <w:r w:rsidRPr="00845CBC">
        <w:t xml:space="preserve"> поддержки которому еще не закончено, предоставить в Департамент выписку из Единого государственного реестра прав на недвижимое имущество и сделок с ним.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3.2. Инвестор имеет право: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845CBC">
        <w:t>3.2.1.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322"/>
      <w:r w:rsidRPr="00845CBC">
        <w:t xml:space="preserve">3.2.2. на получение </w:t>
      </w:r>
      <w:r w:rsidR="00845CBC" w:rsidRPr="00845CBC">
        <w:t>муниципальной</w:t>
      </w:r>
      <w:r w:rsidRPr="00845CBC">
        <w:t xml:space="preserve"> поддержки в следующей форме:</w:t>
      </w:r>
    </w:p>
    <w:bookmarkEnd w:id="11"/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Наименование формы государственной поддержки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Значение, содержание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CBC">
              <w:t>Срок предоставления</w:t>
            </w:r>
          </w:p>
        </w:tc>
      </w:tr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845CBC" w:rsidTr="00E224D7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845CBC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845CB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323"/>
      <w:r w:rsidRPr="00845CBC">
        <w:t xml:space="preserve">3.2.3. в случае отклонения фактических показателей инвестиционного проекта более чем на одну треть от планируемых корректировать показатели, объемы и сроки выполнения Инвестиционного проекта по согласованию с </w:t>
      </w:r>
      <w:r w:rsidR="00845CBC" w:rsidRPr="00845CBC">
        <w:t>Администрацией</w:t>
      </w:r>
      <w:r w:rsidRPr="00845CBC">
        <w:t xml:space="preserve">, с внесением соответствующих изменений в настоящее Соглашение в порядке, установленном </w:t>
      </w:r>
      <w:hyperlink w:anchor="sub_61" w:history="1">
        <w:r w:rsidRPr="008B3390">
          <w:t>пунктом 6.1</w:t>
        </w:r>
      </w:hyperlink>
      <w:r w:rsidRPr="008B3390">
        <w:t xml:space="preserve"> </w:t>
      </w:r>
      <w:r w:rsidRPr="00845CBC">
        <w:t>настоящего Соглашения (но не чаще одного раза в год).</w:t>
      </w:r>
    </w:p>
    <w:bookmarkEnd w:id="12"/>
    <w:p w:rsidR="00E224D7" w:rsidRP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5CBC">
        <w:t xml:space="preserve">3.3. </w:t>
      </w:r>
      <w:r w:rsidR="00845CBC" w:rsidRPr="00845CBC">
        <w:t>Администрация</w:t>
      </w:r>
      <w:r w:rsidRPr="00845CBC">
        <w:t xml:space="preserve"> обязуется: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AE2E5C">
        <w:t>3.3.1. содействовать реализации гарантий осуществления инвестиционной деятельности в порядке, предусмотренном законодательством Российской Федерации</w:t>
      </w:r>
      <w:proofErr w:type="gramStart"/>
      <w:r w:rsidRPr="00AE2E5C">
        <w:t xml:space="preserve"> </w:t>
      </w:r>
      <w:r w:rsidR="00845CBC" w:rsidRPr="00AE2E5C">
        <w:t>,</w:t>
      </w:r>
      <w:proofErr w:type="gramEnd"/>
      <w:r w:rsidRPr="00AE2E5C">
        <w:t xml:space="preserve"> законодательством Ивановской области</w:t>
      </w:r>
      <w:r w:rsidR="0046146B" w:rsidRPr="00AE2E5C">
        <w:t>, нормативно правовыми актами ФМР.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2034"/>
      <w:r w:rsidRPr="00AE2E5C">
        <w:t xml:space="preserve">3.4. </w:t>
      </w:r>
      <w:r w:rsidR="0046146B" w:rsidRPr="00AE2E5C">
        <w:t>Администрация</w:t>
      </w:r>
      <w:r w:rsidRPr="00AE2E5C">
        <w:t xml:space="preserve"> имеет право: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341"/>
      <w:bookmarkEnd w:id="13"/>
      <w:r w:rsidRPr="00AE2E5C">
        <w:t>3.4.1. запрашивать и получать от Инвестора информацию о ходе реализации Инвестиционного проекта и документацию, необходимую для проверки соблюдения условий настоящего Соглашения;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342"/>
      <w:bookmarkEnd w:id="14"/>
      <w:r w:rsidRPr="00AE2E5C">
        <w:t xml:space="preserve">3.4.2. в случае невозможности исполнения обязательств, предусмотренных настоящим Соглашением, по причинам, зависящим от Инвестора, инициировать вопрос о досрочном прекращении оказания </w:t>
      </w:r>
      <w:r w:rsidR="0046146B" w:rsidRPr="00AE2E5C">
        <w:t>муниципальной</w:t>
      </w:r>
      <w:r w:rsidRPr="00AE2E5C">
        <w:t xml:space="preserve"> поддержки, указанной в </w:t>
      </w:r>
      <w:hyperlink w:anchor="sub_322" w:history="1">
        <w:proofErr w:type="spellStart"/>
        <w:r w:rsidRPr="008B3390">
          <w:t>пп</w:t>
        </w:r>
        <w:proofErr w:type="spellEnd"/>
        <w:r w:rsidRPr="008B3390">
          <w:t>. 3.2.2</w:t>
        </w:r>
      </w:hyperlink>
      <w:r w:rsidRPr="00AE2E5C">
        <w:t xml:space="preserve"> настоящего Соглашения, в соответствии с действующим законодательством.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343"/>
      <w:bookmarkEnd w:id="15"/>
      <w:r w:rsidRPr="00AE2E5C">
        <w:t xml:space="preserve">3.4.3. осуществлять проверку хода реализации Инвестиционного проекта (в том числе соответствия условиям, целям и порядку оказания </w:t>
      </w:r>
      <w:r w:rsidR="0046146B" w:rsidRPr="00AE2E5C">
        <w:t>муниципальной</w:t>
      </w:r>
      <w:r w:rsidRPr="00AE2E5C">
        <w:t xml:space="preserve"> поддержки) путем проверки представляемых документов и выезда на место реализации проекта.</w:t>
      </w:r>
    </w:p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2035"/>
      <w:bookmarkEnd w:id="16"/>
      <w:r w:rsidRPr="00AE2E5C">
        <w:t>3.5. Полное исполнение Сторонами своих обязательств, предусмотренных</w:t>
      </w:r>
      <w:r w:rsidRPr="008B3390">
        <w:t xml:space="preserve"> </w:t>
      </w:r>
      <w:hyperlink w:anchor="sub_2030" w:history="1">
        <w:r w:rsidRPr="008B3390">
          <w:t>разделом 3</w:t>
        </w:r>
      </w:hyperlink>
      <w:r w:rsidRPr="008B3390">
        <w:t xml:space="preserve"> на</w:t>
      </w:r>
      <w:r w:rsidRPr="00AE2E5C">
        <w:t xml:space="preserve">стоящего Соглашения, подтверждается актом о выполнении условий Инвестиционного соглашения об оказании </w:t>
      </w:r>
      <w:r w:rsidR="0046146B" w:rsidRPr="00AE2E5C">
        <w:t>муниципальной</w:t>
      </w:r>
      <w:r w:rsidRPr="00AE2E5C">
        <w:t xml:space="preserve"> поддержки.</w:t>
      </w:r>
    </w:p>
    <w:bookmarkEnd w:id="17"/>
    <w:p w:rsidR="00E224D7" w:rsidRPr="00AE2E5C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2A1745">
        <w:rPr>
          <w:b/>
          <w:bCs/>
          <w:color w:val="26282F"/>
        </w:rPr>
        <w:t>4. Срок действия Соглашения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Срок действия Соглашения определяется сроком окончания предоставления </w:t>
      </w:r>
      <w:r w:rsidR="00AE2E5C" w:rsidRPr="002A1745">
        <w:t>муниципальной</w:t>
      </w:r>
      <w:r w:rsidRPr="002A1745">
        <w:t xml:space="preserve"> поддержки Инвестиционного проекта.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2A1745">
        <w:rPr>
          <w:b/>
          <w:bCs/>
          <w:color w:val="26282F"/>
        </w:rPr>
        <w:t>5. Прекращение действия Соглашения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2051"/>
      <w:r w:rsidRPr="002A1745">
        <w:t>5.1. Настоящее Соглашение может быть прекращено по соглашению Сторон.</w:t>
      </w:r>
    </w:p>
    <w:bookmarkEnd w:id="18"/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5.2. Настоящее Соглашение может быть прекращено в одностороннем порядке в следующих случаях невыполнения обязательств Инвестором или </w:t>
      </w:r>
      <w:r w:rsidR="0046146B" w:rsidRPr="002A1745">
        <w:t>администрацией</w:t>
      </w:r>
      <w:r w:rsidRPr="002A1745">
        <w:t>, предусмотренных настоящим Соглашением: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- по инициативе </w:t>
      </w:r>
      <w:r w:rsidR="0046146B" w:rsidRPr="002A1745">
        <w:t>Администрации</w:t>
      </w:r>
      <w:r w:rsidRPr="002A1745">
        <w:t>: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5.2.1. при невыполнении обязательств со стороны Инвестора, определенных настоящим Соглашением;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5.2.2. при нарушении Инвестором установленных настоящим Соглашением сроков представления </w:t>
      </w:r>
      <w:r w:rsidR="0046146B" w:rsidRPr="002A1745">
        <w:t>Администрации</w:t>
      </w:r>
      <w:r w:rsidRPr="002A1745">
        <w:t xml:space="preserve"> информации или представлении не соответствующей действительности информации, предусмотренной </w:t>
      </w:r>
      <w:hyperlink w:anchor="sub_314" w:history="1">
        <w:proofErr w:type="spellStart"/>
        <w:r w:rsidRPr="008B3390">
          <w:t>пп</w:t>
        </w:r>
        <w:proofErr w:type="spellEnd"/>
        <w:r w:rsidRPr="008B3390">
          <w:t>. 3.1.4</w:t>
        </w:r>
      </w:hyperlink>
      <w:r w:rsidRPr="008B3390">
        <w:t xml:space="preserve"> и </w:t>
      </w:r>
      <w:hyperlink w:anchor="sub_341" w:history="1">
        <w:proofErr w:type="spellStart"/>
        <w:r w:rsidRPr="008B3390">
          <w:t>пп</w:t>
        </w:r>
        <w:proofErr w:type="spellEnd"/>
        <w:r w:rsidRPr="008B3390">
          <w:t>. 3.4.1</w:t>
        </w:r>
      </w:hyperlink>
      <w:r w:rsidRPr="002A1745">
        <w:t xml:space="preserve"> настоящего Соглашения;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5.2.3. при наличии ситуации, из которой согласно отчетам Инвестора по истечении одного года </w:t>
      </w:r>
      <w:proofErr w:type="gramStart"/>
      <w:r w:rsidRPr="002A1745">
        <w:t>с даты заключения</w:t>
      </w:r>
      <w:proofErr w:type="gramEnd"/>
      <w:r w:rsidRPr="002A1745">
        <w:t xml:space="preserve"> настоящего Соглашения следует, что Инвестиционный проект не реализуется по причинам, зависящим от Инвестора;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- по инициативе Инвестора:</w:t>
      </w:r>
    </w:p>
    <w:p w:rsidR="00883FCF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5.2.4. при невыполнении обязательств со стороны Правительства Ивановской области, определенных настоящим Соглашением.</w:t>
      </w:r>
    </w:p>
    <w:p w:rsidR="005A3C7C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A1745">
        <w:rPr>
          <w:b/>
          <w:bCs/>
          <w:color w:val="26282F"/>
        </w:rPr>
        <w:t>6. Изменение действия Соглашения</w:t>
      </w:r>
      <w:bookmarkStart w:id="19" w:name="sub_61"/>
    </w:p>
    <w:p w:rsidR="00E224D7" w:rsidRPr="002A1745" w:rsidRDefault="005A3C7C" w:rsidP="005A3C7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</w:pPr>
      <w:r>
        <w:rPr>
          <w:b/>
          <w:bCs/>
          <w:color w:val="26282F"/>
        </w:rPr>
        <w:t xml:space="preserve">          </w:t>
      </w:r>
      <w:r w:rsidR="00E224D7" w:rsidRPr="002A1745">
        <w:t xml:space="preserve">6.1. Настоящее Соглашение может быть изменено либо дополнено по соглашению Сторон. Все изменения и дополнения оформляются дополнительными соглашениями </w:t>
      </w:r>
      <w:r w:rsidR="00E224D7" w:rsidRPr="002A1745">
        <w:lastRenderedPageBreak/>
        <w:t>Сторон, которые становятся неотъемлемой частью настоящего Соглашения, и вступают в силу с момента подписания их Сторонами.</w:t>
      </w:r>
    </w:p>
    <w:bookmarkEnd w:id="19"/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6.2. Настоящее Соглашение подлежит пересмотру в случае изменения законодательства о налогах и сборах Российской Федерации и Ивановской области, если изменения затрагивают положения настоящего Соглашения в части предоставления налоговых льгот и иных преференций.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2A1745">
        <w:rPr>
          <w:b/>
          <w:bCs/>
          <w:color w:val="26282F"/>
        </w:rPr>
        <w:t>7. Порядок разрешения споров и ответственность Сторон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7.1.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7.2. Все споры и разногласия, которые могут возникнуть в связи с применением настоящего Соглашения, решаются путем переговоров.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7.3.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Ивановской области в порядке, установленном законодательством Российской Федерации.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2A1745">
        <w:rPr>
          <w:b/>
          <w:bCs/>
          <w:color w:val="26282F"/>
        </w:rPr>
        <w:t>8. Обстоятельства непреодолимой силы (форс-мажор)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 xml:space="preserve">8.1. </w:t>
      </w:r>
      <w:proofErr w:type="gramStart"/>
      <w:r w:rsidRPr="002A1745">
        <w:t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(десяти) календарных дней.</w:t>
      </w:r>
      <w:proofErr w:type="gramEnd"/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8.2.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bookmarkStart w:id="20" w:name="sub_90"/>
      <w:r w:rsidRPr="002A1745">
        <w:rPr>
          <w:b/>
          <w:bCs/>
          <w:color w:val="26282F"/>
        </w:rPr>
        <w:t>9. Заключительные положения</w:t>
      </w:r>
      <w:bookmarkEnd w:id="20"/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Настоящее Соглашение составлено в двух экземплярах на русском языке, которые имеют одинаковую юридическую силу, по одному экземпляру для каждой из Сторон.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836A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A1745">
        <w:rPr>
          <w:b/>
          <w:bCs/>
          <w:color w:val="26282F"/>
        </w:rPr>
        <w:t>10. Юридические адреса и реквизиты Сторон: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20101"/>
      <w:r w:rsidRPr="002A1745">
        <w:t xml:space="preserve">1. </w:t>
      </w:r>
      <w:r w:rsidR="002A1745" w:rsidRPr="002A1745">
        <w:t>Администрация Фурмановского муниципального района</w:t>
      </w:r>
    </w:p>
    <w:bookmarkEnd w:id="21"/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Адрес: ____________________________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ИНН  _________________, КПП _______________</w:t>
      </w:r>
    </w:p>
    <w:p w:rsidR="006352E7" w:rsidRDefault="006352E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Глава Фурмановского</w:t>
      </w:r>
    </w:p>
    <w:p w:rsidR="00E224D7" w:rsidRPr="002A1745" w:rsidRDefault="006352E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района____________________________</w:t>
      </w:r>
    </w:p>
    <w:p w:rsidR="00E224D7" w:rsidRPr="002A1745" w:rsidRDefault="00E224D7" w:rsidP="005A3C7C">
      <w:pPr>
        <w:widowControl w:val="0"/>
        <w:autoSpaceDE w:val="0"/>
        <w:autoSpaceDN w:val="0"/>
        <w:adjustRightInd w:val="0"/>
      </w:pPr>
      <w:r w:rsidRPr="002A1745">
        <w:rPr>
          <w:sz w:val="22"/>
          <w:szCs w:val="22"/>
        </w:rPr>
        <w:t xml:space="preserve">                                      </w:t>
      </w:r>
      <w:r w:rsidR="006352E7">
        <w:rPr>
          <w:sz w:val="22"/>
          <w:szCs w:val="22"/>
        </w:rPr>
        <w:t xml:space="preserve">         </w:t>
      </w:r>
      <w:r w:rsidRPr="002A1745">
        <w:rPr>
          <w:sz w:val="22"/>
          <w:szCs w:val="22"/>
        </w:rPr>
        <w:t xml:space="preserve"> (подпись)               (ФИО)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"____" _________ 20___ г.        МП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2. Инвестор  _____________________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Адрес: ____________________________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ИНН  _________________, КПП _______________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Месторасположение  создаваемого объекта  на  территории Ивановской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области:   _____________________________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Руководитель Инвестора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Должность:  ___________________  /                     /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 xml:space="preserve">                (подпись)                 (ФИО)</w:t>
      </w:r>
    </w:p>
    <w:p w:rsidR="00E224D7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 xml:space="preserve"> "____" _____________ 20___ г.     МП</w:t>
      </w:r>
    </w:p>
    <w:p w:rsidR="00883FCF" w:rsidRDefault="00883FCF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83FCF" w:rsidRPr="002A1745" w:rsidRDefault="00883FCF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24D7" w:rsidRPr="006352E7" w:rsidRDefault="00E224D7" w:rsidP="00E224D7">
      <w:pPr>
        <w:widowControl w:val="0"/>
        <w:autoSpaceDE w:val="0"/>
        <w:autoSpaceDN w:val="0"/>
        <w:adjustRightInd w:val="0"/>
        <w:ind w:firstLine="698"/>
        <w:jc w:val="right"/>
      </w:pPr>
      <w:r w:rsidRPr="006352E7">
        <w:rPr>
          <w:bCs/>
        </w:rPr>
        <w:lastRenderedPageBreak/>
        <w:t>Приложение 1</w:t>
      </w:r>
      <w:r w:rsidRPr="006352E7">
        <w:rPr>
          <w:bCs/>
        </w:rPr>
        <w:br/>
        <w:t xml:space="preserve">к </w:t>
      </w:r>
      <w:hyperlink w:anchor="sub_2000" w:history="1">
        <w:r w:rsidRPr="006352E7">
          <w:t>Инвестиционному соглашению</w:t>
        </w:r>
      </w:hyperlink>
      <w:r w:rsidRPr="006352E7">
        <w:rPr>
          <w:bCs/>
        </w:rPr>
        <w:br/>
        <w:t>от "___" ________ 20__ г. N ____</w:t>
      </w:r>
    </w:p>
    <w:p w:rsidR="00E224D7" w:rsidRPr="002A1745" w:rsidRDefault="00E224D7" w:rsidP="005A3C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6352E7">
        <w:rPr>
          <w:b/>
          <w:bCs/>
          <w:color w:val="26282F"/>
        </w:rPr>
        <w:t>График реализации</w:t>
      </w:r>
      <w:r w:rsidRPr="006352E7">
        <w:rPr>
          <w:b/>
          <w:bCs/>
          <w:color w:val="26282F"/>
        </w:rPr>
        <w:br/>
      </w:r>
      <w:r w:rsidRPr="002A1745">
        <w:rPr>
          <w:b/>
          <w:bCs/>
          <w:color w:val="26282F"/>
        </w:rPr>
        <w:t>инвестиционного проекта _________________</w:t>
      </w:r>
      <w:r w:rsidRPr="002A1745">
        <w:rPr>
          <w:b/>
          <w:bCs/>
          <w:color w:val="26282F"/>
        </w:rPr>
        <w:br/>
        <w:t>(название компании)</w:t>
      </w:r>
      <w:r w:rsidRPr="002A1745">
        <w:rPr>
          <w:b/>
          <w:bCs/>
          <w:color w:val="26282F"/>
        </w:rPr>
        <w:br/>
        <w:t>____________________________________________________________</w:t>
      </w:r>
      <w:r w:rsidRPr="002A1745">
        <w:rPr>
          <w:b/>
          <w:bCs/>
          <w:color w:val="26282F"/>
        </w:rPr>
        <w:br/>
      </w:r>
      <w:r w:rsidRPr="00836A2E">
        <w:rPr>
          <w:bCs/>
          <w:color w:val="26282F"/>
        </w:rPr>
        <w:t>(наименование проекта)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44"/>
        <w:gridCol w:w="540"/>
        <w:gridCol w:w="540"/>
        <w:gridCol w:w="540"/>
        <w:gridCol w:w="540"/>
        <w:gridCol w:w="540"/>
        <w:gridCol w:w="540"/>
        <w:gridCol w:w="540"/>
        <w:gridCol w:w="540"/>
        <w:gridCol w:w="765"/>
        <w:gridCol w:w="682"/>
      </w:tblGrid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Наименование показателей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__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Итого</w:t>
            </w: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12</w:t>
            </w: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1. Объем инвестиций,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том числе: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1.1. за счет собственных средств,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1.2. за счет заемных средств,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Нарастающим итогом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2. Создание рабочих мест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Нарастающим итогом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3. Сохранение рабочих мест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Нарастающим итогом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4. Планируемая среднемесячная оплата труда одного работника,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5. Налоговые платежи, всего,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том числе: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5.1. федеральный бюджет,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5.2. областной бюджет,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5.3. местный бюджет,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5.4. внебюджетные фонды,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2A1745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 xml:space="preserve">6. </w:t>
            </w:r>
            <w:r w:rsidR="002A1745" w:rsidRPr="002A1745">
              <w:t>муниципальная</w:t>
            </w:r>
            <w:r w:rsidRPr="002A1745">
              <w:t xml:space="preserve"> поддержка проекта, млн. рублей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том числе: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5A3C7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845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 xml:space="preserve">6.2. Предоставление налоговых льгот (льготы по </w:t>
            </w:r>
            <w:r w:rsidR="00845CBC" w:rsidRPr="002A1745">
              <w:t>земельному налогу</w:t>
            </w:r>
            <w:proofErr w:type="gramStart"/>
            <w:r w:rsidR="00845CBC" w:rsidRPr="002A1745">
              <w:t xml:space="preserve"> </w:t>
            </w:r>
            <w:r w:rsidRPr="002A1745">
              <w:t>)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Руководитель организации   ________________         /            /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"____" ________ 20___ г.                МП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6352E7" w:rsidRDefault="00E224D7" w:rsidP="00E224D7">
      <w:pPr>
        <w:widowControl w:val="0"/>
        <w:autoSpaceDE w:val="0"/>
        <w:autoSpaceDN w:val="0"/>
        <w:adjustRightInd w:val="0"/>
        <w:ind w:firstLine="698"/>
        <w:jc w:val="right"/>
      </w:pPr>
      <w:r w:rsidRPr="006352E7">
        <w:rPr>
          <w:bCs/>
        </w:rPr>
        <w:t>Приложение 2</w:t>
      </w:r>
      <w:r w:rsidRPr="006352E7">
        <w:rPr>
          <w:bCs/>
        </w:rPr>
        <w:br/>
        <w:t xml:space="preserve">к </w:t>
      </w:r>
      <w:hyperlink w:anchor="sub_2000" w:history="1">
        <w:r w:rsidRPr="006352E7">
          <w:t>Инвестиционному соглашению</w:t>
        </w:r>
      </w:hyperlink>
      <w:r w:rsidR="006352E7">
        <w:rPr>
          <w:bCs/>
        </w:rPr>
        <w:br/>
        <w:t>от "_____" ________</w:t>
      </w:r>
      <w:r w:rsidRPr="006352E7">
        <w:rPr>
          <w:bCs/>
        </w:rPr>
        <w:t xml:space="preserve"> 20 __г. N __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6352E7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836A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A1745">
        <w:rPr>
          <w:b/>
          <w:bCs/>
          <w:color w:val="26282F"/>
        </w:rPr>
        <w:t>ОТЧЕТ</w:t>
      </w:r>
      <w:r w:rsidRPr="002A1745">
        <w:rPr>
          <w:b/>
          <w:bCs/>
          <w:color w:val="26282F"/>
        </w:rPr>
        <w:br/>
        <w:t>О ХОДЕ РЕАЛИЗАЦИИ ИНВЕСТИЦИОННОГО ПРОЕКТА ______ за (период)</w:t>
      </w:r>
    </w:p>
    <w:p w:rsidR="00E224D7" w:rsidRPr="002A1745" w:rsidRDefault="00E224D7" w:rsidP="00836A2E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200"/>
        <w:gridCol w:w="989"/>
        <w:gridCol w:w="801"/>
        <w:gridCol w:w="820"/>
        <w:gridCol w:w="849"/>
        <w:gridCol w:w="850"/>
        <w:gridCol w:w="849"/>
        <w:gridCol w:w="905"/>
      </w:tblGrid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N</w:t>
            </w:r>
          </w:p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A1745">
              <w:t>п</w:t>
            </w:r>
            <w:proofErr w:type="gramEnd"/>
            <w:r w:rsidRPr="002A1745"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Дата начала реализации проекта</w:t>
            </w: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2A1745">
            <w:pPr>
              <w:widowControl w:val="0"/>
              <w:autoSpaceDE w:val="0"/>
              <w:autoSpaceDN w:val="0"/>
              <w:adjustRightInd w:val="0"/>
            </w:pPr>
            <w:r w:rsidRPr="002A1745">
              <w:t xml:space="preserve">Получатель </w:t>
            </w:r>
            <w:r w:rsidR="002A1745" w:rsidRPr="002A1745">
              <w:t>муниципальной</w:t>
            </w:r>
            <w:r w:rsidRPr="002A1745">
              <w:t xml:space="preserve"> поддержки</w:t>
            </w: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Наименование</w:t>
            </w:r>
          </w:p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инвестиционного проекта</w:t>
            </w: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504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Показатели: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За период с начала отчетного года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За период</w:t>
            </w:r>
          </w:p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с момента начала реализации проекта</w:t>
            </w:r>
          </w:p>
        </w:tc>
      </w:tr>
      <w:tr w:rsidR="00E224D7" w:rsidRPr="002A1745" w:rsidTr="006352E7">
        <w:tc>
          <w:tcPr>
            <w:tcW w:w="504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по проекту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факт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%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по проекту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факт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% к плану</w:t>
            </w: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Финансовая эффективность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Объем инвестиций, 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2.1.1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за счет собственных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2.1.2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за счет заемных 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Бюджетная эффективность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Всего налогов, сборов и других обязательных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3.1.3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 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тыс. руб.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3.1.4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во внебюджетные фонды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Срок окупаемости проекта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месяцев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45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Социальная эффективность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5.1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Создание новых рабочих мест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кол-во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5.2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Сохранение рабочих мест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кол-во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224D7" w:rsidRPr="002A1745" w:rsidTr="006352E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5.4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745">
              <w:t>Среднемесячная оплата труда одного работника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</w:pPr>
            <w:r w:rsidRPr="002A1745">
              <w:t>рублей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D7" w:rsidRPr="002A1745" w:rsidRDefault="00E224D7" w:rsidP="00E224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2A1745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rPr>
          <w:b/>
          <w:bCs/>
          <w:color w:val="26282F"/>
        </w:rPr>
        <w:lastRenderedPageBreak/>
        <w:t>Примечание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2A1745">
        <w:t>К отчету необходимо приложить пояснительную записку с указанием причин значительного перевыполнения или недовыполнения плановых показателей с разъяснениями.</w:t>
      </w:r>
    </w:p>
    <w:p w:rsidR="00E224D7" w:rsidRPr="002A1745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2A1745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Руководитель организации:                                      Подпись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2A1745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B3390" w:rsidRDefault="00E224D7" w:rsidP="008B33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1745">
        <w:rPr>
          <w:sz w:val="22"/>
          <w:szCs w:val="22"/>
        </w:rPr>
        <w:t>Главный бухгалте</w:t>
      </w:r>
      <w:r w:rsidR="008B3390">
        <w:rPr>
          <w:sz w:val="22"/>
          <w:szCs w:val="22"/>
        </w:rPr>
        <w:t xml:space="preserve">р   </w:t>
      </w:r>
    </w:p>
    <w:p w:rsidR="008B3390" w:rsidRDefault="008B3390" w:rsidP="008B339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83FCF" w:rsidRDefault="00883FCF" w:rsidP="008B339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12ADA" w:rsidRPr="008B3390" w:rsidRDefault="008B3390" w:rsidP="008B3390">
      <w:pPr>
        <w:widowControl w:val="0"/>
        <w:autoSpaceDE w:val="0"/>
        <w:autoSpaceDN w:val="0"/>
        <w:adjustRightInd w:val="0"/>
        <w:rPr>
          <w:ins w:id="22" w:author="Белина" w:date="2018-10-18T15:26:00Z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24D7" w:rsidRPr="002A1745">
        <w:rPr>
          <w:sz w:val="22"/>
          <w:szCs w:val="22"/>
        </w:rPr>
        <w:t>Исполнитель: ___________________ телефо</w:t>
      </w:r>
      <w:r>
        <w:rPr>
          <w:sz w:val="22"/>
          <w:szCs w:val="22"/>
        </w:rPr>
        <w:t>н: ____________________________</w:t>
      </w:r>
    </w:p>
    <w:p w:rsidR="00212ADA" w:rsidRDefault="00212ADA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  <w:rPr>
          <w:ins w:id="23" w:author="Белина" w:date="2018-10-18T15:26:00Z"/>
        </w:rPr>
      </w:pPr>
    </w:p>
    <w:p w:rsidR="00212ADA" w:rsidRDefault="008B3390" w:rsidP="008B3390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 №3</w:t>
      </w:r>
    </w:p>
    <w:p w:rsidR="008B3390" w:rsidRDefault="008B3390" w:rsidP="008B3390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t>к постановлению</w:t>
      </w:r>
    </w:p>
    <w:p w:rsidR="00685802" w:rsidRPr="006352E7" w:rsidRDefault="008B3390" w:rsidP="00E224D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r>
        <w:rPr>
          <w:bCs/>
        </w:rPr>
        <w:t>админист</w:t>
      </w:r>
      <w:r w:rsidR="00685802" w:rsidRPr="006352E7">
        <w:rPr>
          <w:bCs/>
        </w:rPr>
        <w:t>рации Фурмановского</w:t>
      </w:r>
    </w:p>
    <w:p w:rsidR="00E224D7" w:rsidRPr="006352E7" w:rsidRDefault="006352E7" w:rsidP="00E224D7">
      <w:pPr>
        <w:widowControl w:val="0"/>
        <w:autoSpaceDE w:val="0"/>
        <w:autoSpaceDN w:val="0"/>
        <w:adjustRightInd w:val="0"/>
        <w:ind w:firstLine="698"/>
        <w:jc w:val="right"/>
      </w:pPr>
      <w:r>
        <w:rPr>
          <w:bCs/>
        </w:rPr>
        <w:t>м</w:t>
      </w:r>
      <w:r w:rsidR="00685802" w:rsidRPr="006352E7">
        <w:rPr>
          <w:bCs/>
        </w:rPr>
        <w:t>униципального района</w:t>
      </w:r>
      <w:r w:rsidR="00E224D7" w:rsidRPr="006352E7">
        <w:rPr>
          <w:bCs/>
        </w:rPr>
        <w:br/>
        <w:t xml:space="preserve">от </w:t>
      </w:r>
      <w:r w:rsidR="00685802" w:rsidRPr="006352E7">
        <w:rPr>
          <w:bCs/>
        </w:rPr>
        <w:t>__________2018</w:t>
      </w:r>
      <w:r w:rsidR="00E224D7" w:rsidRPr="006352E7">
        <w:rPr>
          <w:bCs/>
        </w:rPr>
        <w:t> г. N</w:t>
      </w:r>
      <w:r w:rsidR="00685802" w:rsidRPr="006352E7">
        <w:rPr>
          <w:bCs/>
        </w:rPr>
        <w:t>___</w:t>
      </w:r>
    </w:p>
    <w:p w:rsidR="00E224D7" w:rsidRPr="006352E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D84B02" w:rsidRPr="00B33EB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E224D7" w:rsidRPr="00B33EB4" w:rsidRDefault="00E224D7" w:rsidP="00836A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33EB4">
        <w:rPr>
          <w:b/>
          <w:bCs/>
          <w:color w:val="26282F"/>
        </w:rPr>
        <w:t>УВЕДОМЛЕНИЕ</w:t>
      </w:r>
      <w:r w:rsidRPr="00B33EB4">
        <w:rPr>
          <w:b/>
          <w:bCs/>
          <w:color w:val="26282F"/>
        </w:rPr>
        <w:br/>
      </w:r>
      <w:r w:rsidR="006352E7">
        <w:rPr>
          <w:b/>
          <w:bCs/>
          <w:color w:val="26282F"/>
        </w:rPr>
        <w:t>о расторжении инвестиционного соглашения об оказании</w:t>
      </w:r>
      <w:r w:rsidRPr="00B33EB4">
        <w:rPr>
          <w:b/>
          <w:bCs/>
          <w:color w:val="26282F"/>
        </w:rPr>
        <w:t xml:space="preserve"> </w:t>
      </w:r>
      <w:r w:rsidR="00685802" w:rsidRPr="00B33EB4">
        <w:rPr>
          <w:b/>
          <w:bCs/>
          <w:color w:val="26282F"/>
        </w:rPr>
        <w:t>муниципальной</w:t>
      </w:r>
      <w:r w:rsidRPr="00B33EB4">
        <w:rPr>
          <w:b/>
          <w:bCs/>
          <w:color w:val="26282F"/>
        </w:rPr>
        <w:t xml:space="preserve"> </w:t>
      </w:r>
      <w:r w:rsidR="006352E7">
        <w:rPr>
          <w:b/>
          <w:bCs/>
          <w:color w:val="26282F"/>
        </w:rPr>
        <w:t>поддержки в одностороннем порядке</w:t>
      </w:r>
    </w:p>
    <w:p w:rsidR="00E224D7" w:rsidRPr="00B33EB4" w:rsidRDefault="00E224D7" w:rsidP="00836A2E">
      <w:pPr>
        <w:widowControl w:val="0"/>
        <w:autoSpaceDE w:val="0"/>
        <w:autoSpaceDN w:val="0"/>
        <w:adjustRightInd w:val="0"/>
        <w:ind w:firstLine="720"/>
        <w:jc w:val="center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Руководителю организации _________________________________________________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(наименование организации)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____________________________________________________________________ 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(ФИО, должность)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1. Между </w:t>
      </w:r>
      <w:r w:rsidR="00685802" w:rsidRPr="00B33EB4">
        <w:t xml:space="preserve">Администрацией Фурмановского муниципального района </w:t>
      </w:r>
      <w:r w:rsidRPr="00B33EB4">
        <w:t xml:space="preserve">и (далее - </w:t>
      </w:r>
      <w:r w:rsidR="00685802" w:rsidRPr="00B33EB4">
        <w:t>Администрацией</w:t>
      </w:r>
      <w:r w:rsidRPr="00B33EB4">
        <w:t>) и ____________________________________________________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(наименование организации)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было заключено Инвестиционное соглашение _________________________________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____________________________________________________________________ 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(реквизиты инвестиционного соглашения)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___________________________________________________________ (далее - Соглашение.)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2. В соответствии с п. ___ Соглашения </w:t>
      </w:r>
      <w:r w:rsidR="00685802" w:rsidRPr="00B33EB4">
        <w:t>Администрация</w:t>
      </w:r>
      <w:r w:rsidRPr="00B33EB4">
        <w:t xml:space="preserve"> вправе в одностороннем порядке расторгнуть Соглашение.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3. В соответствии с п. ______ Соглашения ________________________ должно было _______________________________________________________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(наименование организации)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____________________________________________________________________ _____,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(обязанность организации в соответствии с Соглашением)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однако своих обязанностей не исполнило, тем самым нарушило п._______ Соглашения.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4. Настоящим уведомляем Вас, что Инвестиционное соглашение _________________________________________________________________________ 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698"/>
        <w:jc w:val="center"/>
      </w:pPr>
      <w:r w:rsidRPr="00B33EB4">
        <w:t>(реквизиты инвестиционного соглашения)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на основании </w:t>
      </w:r>
      <w:hyperlink r:id="rId16" w:history="1">
        <w:r w:rsidRPr="006352E7">
          <w:t>п. 3 ст. 450</w:t>
        </w:r>
      </w:hyperlink>
      <w:r w:rsidRPr="00B33EB4">
        <w:t xml:space="preserve"> ГК РФ и п. 20 Порядка рассмотрения </w:t>
      </w:r>
      <w:r w:rsidR="00685802" w:rsidRPr="00B33EB4">
        <w:t>администрацией Фурмановского муниципального района</w:t>
      </w:r>
      <w:r w:rsidRPr="00B33EB4">
        <w:t xml:space="preserve"> инвестиционных проектов, реализуемых на территории </w:t>
      </w:r>
      <w:r w:rsidR="00685802" w:rsidRPr="00B33EB4">
        <w:t>Фурмановского муниципального района</w:t>
      </w:r>
      <w:r w:rsidRPr="00B33EB4">
        <w:t xml:space="preserve">, утвержденного </w:t>
      </w:r>
      <w:hyperlink w:anchor="sub_0" w:history="1">
        <w:r w:rsidRPr="008B3390">
          <w:t>постановлением</w:t>
        </w:r>
      </w:hyperlink>
      <w:r w:rsidRPr="00B33EB4">
        <w:t xml:space="preserve"> </w:t>
      </w:r>
      <w:r w:rsidR="008B3390">
        <w:t>администрации Фурмановского муниципального района</w:t>
      </w:r>
      <w:r w:rsidRPr="00B33EB4">
        <w:t xml:space="preserve"> от </w:t>
      </w:r>
      <w:r w:rsidR="00685802" w:rsidRPr="00B33EB4">
        <w:t>________</w:t>
      </w:r>
      <w:r w:rsidRPr="00B33EB4">
        <w:t>N</w:t>
      </w:r>
      <w:r w:rsidR="00685802" w:rsidRPr="00B33EB4">
        <w:t>______</w:t>
      </w:r>
      <w:r w:rsidRPr="00B33EB4">
        <w:t>, считается расторгнутым с момента получения Вашей организацией настоящего уведомления.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B33EB4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6352E7" w:rsidRDefault="006352E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Глава Фурмановского</w:t>
      </w:r>
    </w:p>
    <w:p w:rsidR="00E224D7" w:rsidRPr="00B33EB4" w:rsidRDefault="006352E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</w:t>
      </w:r>
      <w:r w:rsidR="00E224D7" w:rsidRPr="00B33EB4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</w:t>
      </w:r>
      <w:r w:rsidR="00E224D7" w:rsidRPr="00B33EB4">
        <w:rPr>
          <w:sz w:val="22"/>
          <w:szCs w:val="22"/>
        </w:rPr>
        <w:t>________________________     /          /</w:t>
      </w:r>
    </w:p>
    <w:p w:rsidR="00883FCF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                                   </w:t>
      </w:r>
      <w:r w:rsidR="006352E7">
        <w:rPr>
          <w:sz w:val="22"/>
          <w:szCs w:val="22"/>
        </w:rPr>
        <w:t xml:space="preserve">        </w:t>
      </w:r>
      <w:r w:rsidR="00BC7BFF">
        <w:rPr>
          <w:sz w:val="22"/>
          <w:szCs w:val="22"/>
        </w:rPr>
        <w:t xml:space="preserve"> </w:t>
      </w:r>
    </w:p>
    <w:p w:rsidR="00E224D7" w:rsidRDefault="00883FCF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BC7BFF">
        <w:rPr>
          <w:sz w:val="22"/>
          <w:szCs w:val="22"/>
        </w:rPr>
        <w:t xml:space="preserve">           </w:t>
      </w:r>
      <w:r w:rsidR="00E224D7" w:rsidRPr="00B33EB4">
        <w:rPr>
          <w:sz w:val="22"/>
          <w:szCs w:val="22"/>
        </w:rPr>
        <w:t xml:space="preserve">    (подпись)                 (ФИО)</w:t>
      </w:r>
    </w:p>
    <w:p w:rsidR="00883FCF" w:rsidRPr="00B33EB4" w:rsidRDefault="00883FCF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"____" _________ 20___ г.                               МП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685802" w:rsidRPr="00BC7BFF" w:rsidRDefault="00E224D7" w:rsidP="00E224D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r w:rsidRPr="00BC7BFF">
        <w:rPr>
          <w:bCs/>
        </w:rPr>
        <w:lastRenderedPageBreak/>
        <w:t>Приложение 4</w:t>
      </w:r>
      <w:r w:rsidRPr="00BC7BFF">
        <w:rPr>
          <w:bCs/>
        </w:rPr>
        <w:br/>
        <w:t xml:space="preserve">к </w:t>
      </w:r>
      <w:hyperlink w:anchor="sub_0" w:history="1">
        <w:r w:rsidRPr="00BC7BFF">
          <w:t>постановлению</w:t>
        </w:r>
      </w:hyperlink>
      <w:r w:rsidRPr="00BC7BFF">
        <w:rPr>
          <w:bCs/>
        </w:rPr>
        <w:br/>
      </w:r>
      <w:r w:rsidR="00685802" w:rsidRPr="00BC7BFF">
        <w:rPr>
          <w:bCs/>
        </w:rPr>
        <w:t>администрации Фурмановского</w:t>
      </w:r>
    </w:p>
    <w:p w:rsidR="00E224D7" w:rsidRPr="00B33EB4" w:rsidRDefault="00685802" w:rsidP="00E224D7">
      <w:pPr>
        <w:widowControl w:val="0"/>
        <w:autoSpaceDE w:val="0"/>
        <w:autoSpaceDN w:val="0"/>
        <w:adjustRightInd w:val="0"/>
        <w:ind w:firstLine="698"/>
        <w:jc w:val="right"/>
      </w:pPr>
      <w:r w:rsidRPr="00BC7BFF">
        <w:rPr>
          <w:bCs/>
        </w:rPr>
        <w:t xml:space="preserve"> муниципального района</w:t>
      </w:r>
      <w:r w:rsidR="00E224D7" w:rsidRPr="00BC7BFF">
        <w:rPr>
          <w:bCs/>
        </w:rPr>
        <w:br/>
        <w:t xml:space="preserve">от </w:t>
      </w:r>
      <w:r w:rsidRPr="00BC7BFF">
        <w:rPr>
          <w:bCs/>
        </w:rPr>
        <w:t>_______</w:t>
      </w:r>
      <w:r w:rsidRPr="00B33EB4">
        <w:rPr>
          <w:bCs/>
          <w:color w:val="26282F"/>
        </w:rPr>
        <w:t>____</w:t>
      </w:r>
      <w:r w:rsidR="00E224D7" w:rsidRPr="00B33EB4">
        <w:rPr>
          <w:bCs/>
          <w:color w:val="26282F"/>
        </w:rPr>
        <w:t>г. N </w:t>
      </w:r>
      <w:r w:rsidRPr="00B33EB4">
        <w:rPr>
          <w:bCs/>
          <w:color w:val="26282F"/>
        </w:rPr>
        <w:t>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B33E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B33EB4">
        <w:rPr>
          <w:b/>
          <w:bCs/>
          <w:color w:val="26282F"/>
        </w:rPr>
        <w:t>АКТ</w:t>
      </w:r>
      <w:r w:rsidRPr="00B33EB4">
        <w:rPr>
          <w:b/>
          <w:bCs/>
          <w:color w:val="26282F"/>
        </w:rPr>
        <w:br/>
        <w:t xml:space="preserve">о выполнении условий Инвестиционного соглашения об оказании </w:t>
      </w:r>
      <w:r w:rsidR="00685802" w:rsidRPr="00B33EB4">
        <w:rPr>
          <w:b/>
          <w:bCs/>
          <w:color w:val="26282F"/>
        </w:rPr>
        <w:t>муниципальной</w:t>
      </w:r>
      <w:r w:rsidRPr="00B33EB4">
        <w:rPr>
          <w:b/>
          <w:bCs/>
          <w:color w:val="26282F"/>
        </w:rPr>
        <w:t xml:space="preserve"> поддержки</w:t>
      </w:r>
      <w:r w:rsidRPr="00B33EB4">
        <w:rPr>
          <w:b/>
          <w:bCs/>
          <w:color w:val="26282F"/>
        </w:rPr>
        <w:br/>
        <w:t>______________________________________________</w:t>
      </w:r>
      <w:r w:rsidRPr="00B33EB4">
        <w:rPr>
          <w:b/>
          <w:bCs/>
          <w:color w:val="26282F"/>
        </w:rPr>
        <w:br/>
      </w:r>
      <w:r w:rsidRPr="00B33EB4">
        <w:rPr>
          <w:bCs/>
          <w:color w:val="26282F"/>
        </w:rPr>
        <w:t>(наименование инвестиционного проекта, дата и номер Инвестиционного соглашения)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6"/>
        <w:gridCol w:w="3238"/>
      </w:tblGrid>
      <w:tr w:rsidR="00E224D7" w:rsidRPr="00B33EB4" w:rsidTr="00E224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33EB4" w:rsidRDefault="00E224D7" w:rsidP="00685802">
            <w:pPr>
              <w:widowControl w:val="0"/>
              <w:autoSpaceDE w:val="0"/>
              <w:autoSpaceDN w:val="0"/>
              <w:adjustRightInd w:val="0"/>
            </w:pPr>
            <w:r w:rsidRPr="00B33EB4">
              <w:t xml:space="preserve">г. </w:t>
            </w:r>
            <w:r w:rsidR="00685802" w:rsidRPr="00B33EB4">
              <w:t>Фурманов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33EB4" w:rsidRDefault="00E224D7" w:rsidP="00E22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33EB4">
              <w:t>"___"_______ 20__года</w:t>
            </w:r>
          </w:p>
        </w:tc>
      </w:tr>
    </w:tbl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685802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Администрация Фурмановского муниципального района</w:t>
      </w:r>
      <w:r w:rsidR="00E224D7" w:rsidRPr="00B33EB4">
        <w:t xml:space="preserve"> (далее - </w:t>
      </w:r>
      <w:r w:rsidRPr="00B33EB4">
        <w:t>Администрация</w:t>
      </w:r>
      <w:r w:rsidR="00E224D7" w:rsidRPr="00B33EB4">
        <w:t xml:space="preserve">) от имени </w:t>
      </w:r>
      <w:r w:rsidRPr="00B33EB4">
        <w:t>главы Фурмановского муниципального района</w:t>
      </w:r>
      <w:r w:rsidR="00E224D7" w:rsidRPr="00B33EB4">
        <w:t xml:space="preserve"> в лице ____________________, действующего на основании </w:t>
      </w:r>
      <w:r w:rsidRPr="00B33EB4">
        <w:t>Устава</w:t>
      </w:r>
      <w:r w:rsidR="00E224D7" w:rsidRPr="00B33EB4">
        <w:t>, с одной стороны, и ________________ (далее - Инвестор) в лице ______________________________________, действующего на основании_____________________________________, с другой стороны, вместе именуемые в дальнейшем Стороны, подписали настоящий Акт о нижеследующем: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1. Настоящим Актом Стороны подтверждают полное выполнение взаимных обязательств, установленных Инвестиционным соглашением об оказании </w:t>
      </w:r>
      <w:r w:rsidR="00685802" w:rsidRPr="00B33EB4">
        <w:t>муниципальной</w:t>
      </w:r>
      <w:r w:rsidRPr="00B33EB4">
        <w:t xml:space="preserve"> поддержки________________________________________________________________ ___________, а также отсутствие любых взаимных претензий, связанных с исполнением названного Инвестиционного соглашения.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2. Инвестиционное соглашение об оказании </w:t>
      </w:r>
      <w:r w:rsidR="00685802" w:rsidRPr="00B33EB4">
        <w:t>муниципальной</w:t>
      </w:r>
      <w:r w:rsidRPr="00B33EB4">
        <w:t xml:space="preserve"> поддержки _______________________________________________________________________ прекращает свое действие в связи с его взаимным надлежащим исполнением согласно</w:t>
      </w:r>
      <w:r w:rsidRPr="008B3390">
        <w:t xml:space="preserve"> </w:t>
      </w:r>
      <w:hyperlink r:id="rId17" w:history="1">
        <w:r w:rsidRPr="008B3390">
          <w:t>п. 1 ст. 408</w:t>
        </w:r>
      </w:hyperlink>
      <w:r w:rsidRPr="008B3390">
        <w:t xml:space="preserve"> </w:t>
      </w:r>
      <w:r w:rsidRPr="00B33EB4">
        <w:t>Гражданского кодекса Российской Федерации.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3. Настоящий Акт составлен в двух экземплярах, обладающих равной юридической силой, по одному для каждой из Сторон.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Подписи сторон:</w:t>
      </w: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B33EB4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1. </w:t>
      </w:r>
      <w:r w:rsidR="00685802" w:rsidRPr="00B33EB4">
        <w:t>Администрация Фурмановского муниципального района</w:t>
      </w:r>
    </w:p>
    <w:p w:rsidR="00BC7BFF" w:rsidRDefault="007A726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Глава </w:t>
      </w:r>
      <w:r w:rsidR="00BC7BFF">
        <w:rPr>
          <w:sz w:val="22"/>
          <w:szCs w:val="22"/>
        </w:rPr>
        <w:t>Фурмановского</w:t>
      </w:r>
    </w:p>
    <w:p w:rsidR="00E224D7" w:rsidRPr="00B33EB4" w:rsidRDefault="00BC7BFF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</w:t>
      </w:r>
      <w:r w:rsidR="00E224D7" w:rsidRPr="00B33EB4">
        <w:rPr>
          <w:sz w:val="22"/>
          <w:szCs w:val="22"/>
        </w:rPr>
        <w:t xml:space="preserve">  ________________________     /          /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                         </w:t>
      </w:r>
      <w:r w:rsidR="00BC7BFF">
        <w:rPr>
          <w:sz w:val="22"/>
          <w:szCs w:val="22"/>
        </w:rPr>
        <w:t xml:space="preserve">           </w:t>
      </w:r>
      <w:r w:rsidRPr="00B33EB4">
        <w:rPr>
          <w:sz w:val="22"/>
          <w:szCs w:val="22"/>
        </w:rPr>
        <w:t xml:space="preserve">              (подпись)                 (ФИО)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"____" _______</w:t>
      </w:r>
      <w:r w:rsidR="00BC7BFF">
        <w:rPr>
          <w:sz w:val="22"/>
          <w:szCs w:val="22"/>
        </w:rPr>
        <w:t xml:space="preserve"> </w:t>
      </w:r>
      <w:r w:rsidRPr="00B33EB4">
        <w:rPr>
          <w:sz w:val="22"/>
          <w:szCs w:val="22"/>
        </w:rPr>
        <w:t>_ 20___ г.                               МП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B33EB4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2. Инвестор 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Руководитель организации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Должность:                    _________________________       /          /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                                     (подпись)                   (ФИО)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"____" _________ 20___ г.          МП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B3390" w:rsidRDefault="008B3390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8B3390" w:rsidRDefault="008B3390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8B3390" w:rsidRDefault="008B3390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8B3390" w:rsidRDefault="008B3390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7A7267" w:rsidRPr="00BC7BFF" w:rsidRDefault="00E224D7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r w:rsidRPr="00BC7BFF">
        <w:rPr>
          <w:bCs/>
        </w:rPr>
        <w:lastRenderedPageBreak/>
        <w:t>Приложение 5</w:t>
      </w:r>
      <w:r w:rsidRPr="00BC7BFF">
        <w:rPr>
          <w:bCs/>
        </w:rPr>
        <w:br/>
        <w:t xml:space="preserve">к </w:t>
      </w:r>
      <w:hyperlink w:anchor="sub_0" w:history="1">
        <w:r w:rsidRPr="00BC7BFF">
          <w:t>постановлению</w:t>
        </w:r>
      </w:hyperlink>
      <w:r w:rsidRPr="00BC7BFF">
        <w:rPr>
          <w:bCs/>
        </w:rPr>
        <w:br/>
      </w:r>
      <w:r w:rsidR="007A7267" w:rsidRPr="00BC7BFF">
        <w:rPr>
          <w:bCs/>
        </w:rPr>
        <w:t>администрации Фурмановского</w:t>
      </w:r>
    </w:p>
    <w:p w:rsidR="00E224D7" w:rsidRPr="00BC7BFF" w:rsidRDefault="007A7267" w:rsidP="007A7267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r w:rsidRPr="00BC7BFF">
        <w:rPr>
          <w:bCs/>
        </w:rPr>
        <w:t xml:space="preserve"> муниципального района</w:t>
      </w:r>
    </w:p>
    <w:p w:rsidR="007A7267" w:rsidRPr="00BC7BFF" w:rsidRDefault="007A7267" w:rsidP="007A7267">
      <w:pPr>
        <w:widowControl w:val="0"/>
        <w:autoSpaceDE w:val="0"/>
        <w:autoSpaceDN w:val="0"/>
        <w:adjustRightInd w:val="0"/>
        <w:ind w:firstLine="698"/>
        <w:jc w:val="right"/>
      </w:pPr>
      <w:r w:rsidRPr="00BC7BFF">
        <w:rPr>
          <w:bCs/>
        </w:rPr>
        <w:t>от________</w:t>
      </w:r>
      <w:r w:rsidR="00BC7BFF" w:rsidRPr="00BC7BFF">
        <w:rPr>
          <w:bCs/>
        </w:rPr>
        <w:t>_</w:t>
      </w:r>
      <w:r w:rsidRPr="00BC7BFF">
        <w:rPr>
          <w:bCs/>
        </w:rPr>
        <w:t>№_____</w:t>
      </w:r>
    </w:p>
    <w:p w:rsidR="00E224D7" w:rsidRPr="00B33EB4" w:rsidRDefault="00E224D7" w:rsidP="00B33E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C7BFF">
        <w:rPr>
          <w:b/>
          <w:bCs/>
        </w:rPr>
        <w:t>СОГЛАШЕНИЕ</w:t>
      </w:r>
      <w:r w:rsidRPr="00BC7BFF">
        <w:rPr>
          <w:b/>
          <w:bCs/>
        </w:rPr>
        <w:br/>
      </w:r>
      <w:r w:rsidRPr="00B33EB4">
        <w:rPr>
          <w:b/>
          <w:bCs/>
          <w:color w:val="26282F"/>
        </w:rPr>
        <w:t>(ТИПОВАЯ ФОРМА)</w:t>
      </w:r>
      <w:r w:rsidRPr="00B33EB4">
        <w:rPr>
          <w:b/>
          <w:bCs/>
          <w:color w:val="26282F"/>
        </w:rPr>
        <w:br/>
        <w:t>о расторжении Инвестиционного соглашения от __________ N _____</w:t>
      </w:r>
      <w:r w:rsidRPr="00B33EB4">
        <w:rPr>
          <w:b/>
          <w:bCs/>
          <w:color w:val="26282F"/>
        </w:rPr>
        <w:br/>
        <w:t xml:space="preserve">об оказании </w:t>
      </w:r>
      <w:r w:rsidR="007A7267" w:rsidRPr="00B33EB4">
        <w:rPr>
          <w:b/>
          <w:bCs/>
          <w:color w:val="26282F"/>
        </w:rPr>
        <w:t>муниципальной</w:t>
      </w:r>
      <w:r w:rsidRPr="00B33EB4">
        <w:rPr>
          <w:b/>
          <w:bCs/>
          <w:color w:val="26282F"/>
        </w:rPr>
        <w:t xml:space="preserve"> поддержки </w:t>
      </w:r>
      <w:r w:rsidRPr="00B33EB4">
        <w:rPr>
          <w:b/>
          <w:bCs/>
          <w:color w:val="26282F"/>
        </w:rPr>
        <w:br/>
        <w:t>______________________________________________</w:t>
      </w:r>
      <w:r w:rsidRPr="00B33EB4">
        <w:rPr>
          <w:b/>
          <w:bCs/>
          <w:color w:val="26282F"/>
        </w:rPr>
        <w:br/>
      </w:r>
      <w:r w:rsidRPr="00B33EB4">
        <w:rPr>
          <w:bCs/>
          <w:color w:val="26282F"/>
        </w:rPr>
        <w:t>(название инвестиционного проекта)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1"/>
        <w:gridCol w:w="3243"/>
      </w:tblGrid>
      <w:tr w:rsidR="00E224D7" w:rsidRPr="00B33EB4" w:rsidTr="00E224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33EB4" w:rsidRDefault="00E224D7" w:rsidP="007A7267">
            <w:pPr>
              <w:widowControl w:val="0"/>
              <w:autoSpaceDE w:val="0"/>
              <w:autoSpaceDN w:val="0"/>
              <w:adjustRightInd w:val="0"/>
            </w:pPr>
            <w:r w:rsidRPr="00B33EB4">
              <w:t xml:space="preserve">г. </w:t>
            </w:r>
            <w:r w:rsidR="007A7267" w:rsidRPr="00B33EB4">
              <w:t>Фурманов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24D7" w:rsidRPr="00B33EB4" w:rsidRDefault="00E224D7" w:rsidP="00E224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33EB4">
              <w:t>"___"________ 20__ года</w:t>
            </w:r>
          </w:p>
        </w:tc>
      </w:tr>
    </w:tbl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B33EB4" w:rsidP="00E224D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B33EB4">
        <w:t>Администрация Фурмановского муниципального района</w:t>
      </w:r>
      <w:r w:rsidR="00E224D7" w:rsidRPr="00B33EB4">
        <w:t xml:space="preserve"> (далее - </w:t>
      </w:r>
      <w:r w:rsidRPr="00B33EB4">
        <w:t>Администрация</w:t>
      </w:r>
      <w:r w:rsidR="00E224D7" w:rsidRPr="00B33EB4">
        <w:t xml:space="preserve">) от имени </w:t>
      </w:r>
      <w:r w:rsidRPr="00B33EB4">
        <w:t xml:space="preserve">главы </w:t>
      </w:r>
      <w:r w:rsidR="00E224D7" w:rsidRPr="00B33EB4">
        <w:t xml:space="preserve">в лице ____________________________________________, действующего на основании </w:t>
      </w:r>
      <w:r w:rsidRPr="00B33EB4">
        <w:t>Устава</w:t>
      </w:r>
      <w:r w:rsidR="00E224D7" w:rsidRPr="00B33EB4">
        <w:t>, с одной стороны, и ______________________ (далее - Инвестор) в лице_________________________________, действующего на основании ___________, с другой стороны, вместе именуемые в дальнейшем Стороны, заключили настоящее соглашение о нижеследующем:</w:t>
      </w:r>
      <w:proofErr w:type="gramEnd"/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 xml:space="preserve">1. Согласно </w:t>
      </w:r>
      <w:hyperlink w:anchor="sub_2051" w:history="1">
        <w:r w:rsidRPr="008B3390">
          <w:t>пункту 5.1</w:t>
        </w:r>
      </w:hyperlink>
      <w:r w:rsidRPr="00B33EB4">
        <w:t xml:space="preserve"> Инвестиционного соглашения об оказании </w:t>
      </w:r>
      <w:r w:rsidR="008B3390">
        <w:t>муниципальной</w:t>
      </w:r>
      <w:r w:rsidRPr="00B33EB4">
        <w:t xml:space="preserve"> поддержки Инвестиционного проекта ____________________ от __________ N ____ (далее - Инвестиционное соглашение) Стороны пришли к соглашению расторгнуть указанное Инвестиционное соглашение </w:t>
      </w:r>
      <w:proofErr w:type="gramStart"/>
      <w:r w:rsidRPr="00B33EB4">
        <w:t>с</w:t>
      </w:r>
      <w:proofErr w:type="gramEnd"/>
      <w:r w:rsidRPr="00B33EB4">
        <w:t xml:space="preserve"> _______________.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2. Обязательства Сторон по Инвестиционному соглашению прекращаются со дня его расторжения.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3. Настоящим соглашением Стороны подтверждают, что не имеют взаимных претензий по исполнению обязательств за весь период действия Инвестиционного соглашения.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5. Юридические адреса и реквизиты Сторон:</w:t>
      </w:r>
    </w:p>
    <w:p w:rsidR="00883FCF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B33EB4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5.1.</w:t>
      </w:r>
      <w:r w:rsidR="00B33EB4" w:rsidRPr="00B33EB4">
        <w:t>Администрация Фурмановского муниципального района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Адрес: 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ИНН ___________</w:t>
      </w:r>
      <w:proofErr w:type="gramStart"/>
      <w:r w:rsidRPr="00B33EB4">
        <w:t xml:space="preserve"> ,</w:t>
      </w:r>
      <w:proofErr w:type="gramEnd"/>
      <w:r w:rsidRPr="00B33EB4">
        <w:t xml:space="preserve"> КПП 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B33EB4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Глава администрации</w:t>
      </w:r>
      <w:r w:rsidR="00E224D7" w:rsidRPr="00B33EB4">
        <w:rPr>
          <w:sz w:val="22"/>
          <w:szCs w:val="22"/>
        </w:rPr>
        <w:t xml:space="preserve">   ________________________     /          /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                                       (подпись)                 (ФИО)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"____" _________ 20___ г.                               МП</w:t>
      </w:r>
    </w:p>
    <w:p w:rsidR="00E224D7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883FCF" w:rsidRPr="00B33EB4" w:rsidRDefault="00883FCF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5.2. Инвестор 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Адрес: _________________________________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  <w:r w:rsidRPr="00B33EB4">
        <w:t>ИНН _____________ КПП _______________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Руководитель организации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Должность:                       ___________________          /          /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 xml:space="preserve">                                     (подпись)                    (ФИО)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3EB4">
        <w:rPr>
          <w:sz w:val="22"/>
          <w:szCs w:val="22"/>
        </w:rPr>
        <w:t>"____" _________ 20___ г.                               МП</w:t>
      </w:r>
    </w:p>
    <w:p w:rsidR="00E224D7" w:rsidRPr="00B33EB4" w:rsidRDefault="00E224D7" w:rsidP="00E224D7">
      <w:pPr>
        <w:widowControl w:val="0"/>
        <w:autoSpaceDE w:val="0"/>
        <w:autoSpaceDN w:val="0"/>
        <w:adjustRightInd w:val="0"/>
        <w:ind w:firstLine="720"/>
        <w:jc w:val="both"/>
      </w:pPr>
    </w:p>
    <w:p w:rsidR="00D84B02" w:rsidRPr="00B33EB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D84B02" w:rsidRPr="00B33EB4" w:rsidRDefault="00D84B02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13749C" w:rsidRPr="00B33EB4" w:rsidRDefault="0013749C" w:rsidP="00AA50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sectPr w:rsidR="0013749C" w:rsidRPr="00B33EB4" w:rsidSect="00D2105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5" w:rsidRDefault="006514C5" w:rsidP="000E5AA2">
      <w:r>
        <w:separator/>
      </w:r>
    </w:p>
  </w:endnote>
  <w:endnote w:type="continuationSeparator" w:id="0">
    <w:p w:rsidR="006514C5" w:rsidRDefault="006514C5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5" w:rsidRDefault="006514C5" w:rsidP="000E5AA2">
      <w:r>
        <w:separator/>
      </w:r>
    </w:p>
  </w:footnote>
  <w:footnote w:type="continuationSeparator" w:id="0">
    <w:p w:rsidR="006514C5" w:rsidRDefault="006514C5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D7B1C"/>
    <w:multiLevelType w:val="multilevel"/>
    <w:tmpl w:val="3E86F7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3B62ACC"/>
    <w:multiLevelType w:val="multilevel"/>
    <w:tmpl w:val="8A4E4DE6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21EEE"/>
    <w:multiLevelType w:val="hybridMultilevel"/>
    <w:tmpl w:val="A2D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3C8C"/>
    <w:multiLevelType w:val="hybridMultilevel"/>
    <w:tmpl w:val="37981B9E"/>
    <w:lvl w:ilvl="0" w:tplc="E670023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6A5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34C7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47A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5E34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4DEB"/>
    <w:rsid w:val="00104E30"/>
    <w:rsid w:val="00104E66"/>
    <w:rsid w:val="00106B82"/>
    <w:rsid w:val="00106C55"/>
    <w:rsid w:val="001073E6"/>
    <w:rsid w:val="00110427"/>
    <w:rsid w:val="00110A4F"/>
    <w:rsid w:val="00110CCC"/>
    <w:rsid w:val="001128E8"/>
    <w:rsid w:val="001130FD"/>
    <w:rsid w:val="001133CC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13C5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ADA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77C"/>
    <w:rsid w:val="00236021"/>
    <w:rsid w:val="0023649D"/>
    <w:rsid w:val="00236778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6561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45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9B1"/>
    <w:rsid w:val="00327ADD"/>
    <w:rsid w:val="0033003B"/>
    <w:rsid w:val="00330713"/>
    <w:rsid w:val="0033150E"/>
    <w:rsid w:val="003320C2"/>
    <w:rsid w:val="00332A10"/>
    <w:rsid w:val="00332BC7"/>
    <w:rsid w:val="00333A02"/>
    <w:rsid w:val="00334BDB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3593"/>
    <w:rsid w:val="003536E0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7004"/>
    <w:rsid w:val="004572B5"/>
    <w:rsid w:val="004574F6"/>
    <w:rsid w:val="00460BD1"/>
    <w:rsid w:val="00461460"/>
    <w:rsid w:val="0046146B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0B7C"/>
    <w:rsid w:val="004B1207"/>
    <w:rsid w:val="004B1436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451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66CA"/>
    <w:rsid w:val="00566761"/>
    <w:rsid w:val="00570662"/>
    <w:rsid w:val="005724AD"/>
    <w:rsid w:val="00573175"/>
    <w:rsid w:val="005742DD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745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3C7C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E7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14C5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67E"/>
    <w:rsid w:val="006819AD"/>
    <w:rsid w:val="00682B0E"/>
    <w:rsid w:val="00682C1B"/>
    <w:rsid w:val="00683936"/>
    <w:rsid w:val="006855BE"/>
    <w:rsid w:val="00685802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6301"/>
    <w:rsid w:val="00697B73"/>
    <w:rsid w:val="006A059F"/>
    <w:rsid w:val="006A105A"/>
    <w:rsid w:val="006A170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58A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267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8CD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3EB"/>
    <w:rsid w:val="00827399"/>
    <w:rsid w:val="008305D0"/>
    <w:rsid w:val="00830C17"/>
    <w:rsid w:val="0083107E"/>
    <w:rsid w:val="00831B02"/>
    <w:rsid w:val="00831B20"/>
    <w:rsid w:val="00831BDC"/>
    <w:rsid w:val="00831FEB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6A2E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5CBC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2E21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3FCF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3D"/>
    <w:rsid w:val="00893896"/>
    <w:rsid w:val="00894B6C"/>
    <w:rsid w:val="00894F9B"/>
    <w:rsid w:val="008950AC"/>
    <w:rsid w:val="0089565E"/>
    <w:rsid w:val="00895AB7"/>
    <w:rsid w:val="00896F8F"/>
    <w:rsid w:val="008A0123"/>
    <w:rsid w:val="008A02FC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2BF8"/>
    <w:rsid w:val="008B3008"/>
    <w:rsid w:val="008B3390"/>
    <w:rsid w:val="008B7CFF"/>
    <w:rsid w:val="008C0239"/>
    <w:rsid w:val="008C0335"/>
    <w:rsid w:val="008C18C3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198"/>
    <w:rsid w:val="00906603"/>
    <w:rsid w:val="00906616"/>
    <w:rsid w:val="009066BE"/>
    <w:rsid w:val="00907779"/>
    <w:rsid w:val="00907A36"/>
    <w:rsid w:val="00911D9F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5F6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4EA8"/>
    <w:rsid w:val="009553F1"/>
    <w:rsid w:val="0095593E"/>
    <w:rsid w:val="00960A11"/>
    <w:rsid w:val="009617A1"/>
    <w:rsid w:val="009618E5"/>
    <w:rsid w:val="00962147"/>
    <w:rsid w:val="00962336"/>
    <w:rsid w:val="00962536"/>
    <w:rsid w:val="009637C7"/>
    <w:rsid w:val="009639C1"/>
    <w:rsid w:val="00964B41"/>
    <w:rsid w:val="00964D42"/>
    <w:rsid w:val="0096564D"/>
    <w:rsid w:val="0096699F"/>
    <w:rsid w:val="009712C3"/>
    <w:rsid w:val="009714A7"/>
    <w:rsid w:val="009726B0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7D1"/>
    <w:rsid w:val="009969B9"/>
    <w:rsid w:val="00996FFC"/>
    <w:rsid w:val="009A0F8F"/>
    <w:rsid w:val="009A1317"/>
    <w:rsid w:val="009A2B70"/>
    <w:rsid w:val="009A35C3"/>
    <w:rsid w:val="009A3E20"/>
    <w:rsid w:val="009A3F47"/>
    <w:rsid w:val="009A636B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4B4F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273D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19C"/>
    <w:rsid w:val="00A12A29"/>
    <w:rsid w:val="00A12C7C"/>
    <w:rsid w:val="00A1360F"/>
    <w:rsid w:val="00A14039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AC0"/>
    <w:rsid w:val="00A24BFE"/>
    <w:rsid w:val="00A25900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3DDB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3E2C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2E5C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3DFF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0978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3EB4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8E1"/>
    <w:rsid w:val="00B61B10"/>
    <w:rsid w:val="00B65C7A"/>
    <w:rsid w:val="00B67DCF"/>
    <w:rsid w:val="00B70296"/>
    <w:rsid w:val="00B70407"/>
    <w:rsid w:val="00B70519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3D4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BFF"/>
    <w:rsid w:val="00BC7E33"/>
    <w:rsid w:val="00BD044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43C6"/>
    <w:rsid w:val="00BF665B"/>
    <w:rsid w:val="00BF7A07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3204"/>
    <w:rsid w:val="00C94468"/>
    <w:rsid w:val="00C95155"/>
    <w:rsid w:val="00C95515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C49"/>
    <w:rsid w:val="00CD366A"/>
    <w:rsid w:val="00CD4D81"/>
    <w:rsid w:val="00CD55AC"/>
    <w:rsid w:val="00CD5BFD"/>
    <w:rsid w:val="00CD5D88"/>
    <w:rsid w:val="00CE05BB"/>
    <w:rsid w:val="00CE0B96"/>
    <w:rsid w:val="00CE20E0"/>
    <w:rsid w:val="00CE351F"/>
    <w:rsid w:val="00CE39DE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052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46F3"/>
    <w:rsid w:val="00D64B3F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1925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4D7"/>
    <w:rsid w:val="00E228E4"/>
    <w:rsid w:val="00E22BEA"/>
    <w:rsid w:val="00E24764"/>
    <w:rsid w:val="00E24999"/>
    <w:rsid w:val="00E24CFD"/>
    <w:rsid w:val="00E258BF"/>
    <w:rsid w:val="00E26824"/>
    <w:rsid w:val="00E27171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617"/>
    <w:rsid w:val="00E47A6B"/>
    <w:rsid w:val="00E50D13"/>
    <w:rsid w:val="00E51684"/>
    <w:rsid w:val="00E516A0"/>
    <w:rsid w:val="00E52C24"/>
    <w:rsid w:val="00E53E91"/>
    <w:rsid w:val="00E55844"/>
    <w:rsid w:val="00E563D3"/>
    <w:rsid w:val="00E56509"/>
    <w:rsid w:val="00E56D63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618"/>
    <w:rsid w:val="00E81AB3"/>
    <w:rsid w:val="00E81B7C"/>
    <w:rsid w:val="00E82007"/>
    <w:rsid w:val="00E82F70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58BD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24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24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224D7"/>
    <w:rPr>
      <w:rFonts w:ascii="Times New Roman" w:eastAsia="Times New Roman" w:hAnsi="Times New Roman"/>
      <w:b/>
      <w:spacing w:val="20"/>
      <w:sz w:val="48"/>
      <w:lang w:eastAsia="ar-SA"/>
    </w:rPr>
  </w:style>
  <w:style w:type="character" w:styleId="af3">
    <w:name w:val="Placeholder Text"/>
    <w:basedOn w:val="a0"/>
    <w:uiPriority w:val="99"/>
    <w:semiHidden/>
    <w:rsid w:val="000876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24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24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224D7"/>
    <w:rPr>
      <w:rFonts w:ascii="Times New Roman" w:eastAsia="Times New Roman" w:hAnsi="Times New Roman"/>
      <w:b/>
      <w:spacing w:val="20"/>
      <w:sz w:val="48"/>
      <w:lang w:eastAsia="ar-SA"/>
    </w:rPr>
  </w:style>
  <w:style w:type="character" w:styleId="af3">
    <w:name w:val="Placeholder Text"/>
    <w:basedOn w:val="a0"/>
    <w:uiPriority w:val="99"/>
    <w:semiHidden/>
    <w:rsid w:val="00087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6300.2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0001" TargetMode="External"/><Relationship Id="rId17" Type="http://schemas.openxmlformats.org/officeDocument/2006/relationships/hyperlink" Target="garantF1://10064072.408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45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2933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1651" TargetMode="External"/><Relationship Id="rId10" Type="http://schemas.openxmlformats.org/officeDocument/2006/relationships/hyperlink" Target="garantF1://28230272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6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F280-55DF-4CA2-8955-65522F0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46850</CharactersWithSpaces>
  <SharedDoc>false</SharedDoc>
  <HLinks>
    <vt:vector size="204" baseType="variant">
      <vt:variant>
        <vt:i4>2818070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sub_2051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4653056</vt:i4>
      </vt:variant>
      <vt:variant>
        <vt:i4>93</vt:i4>
      </vt:variant>
      <vt:variant>
        <vt:i4>0</vt:i4>
      </vt:variant>
      <vt:variant>
        <vt:i4>5</vt:i4>
      </vt:variant>
      <vt:variant>
        <vt:lpwstr>garantf1://10064072.4081/</vt:lpwstr>
      </vt:variant>
      <vt:variant>
        <vt:lpwstr/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7077947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garantf1://10064072.45003/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1966114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sub_341</vt:lpwstr>
      </vt:variant>
      <vt:variant>
        <vt:i4>1769506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sub_314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sub_2030</vt:lpwstr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1769511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2031656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sub_950</vt:lpwstr>
      </vt:variant>
      <vt:variant>
        <vt:i4>1703976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4259848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garantf1://10064072.1651/</vt:lpwstr>
      </vt:variant>
      <vt:variant>
        <vt:lpwstr/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7208992</vt:i4>
      </vt:variant>
      <vt:variant>
        <vt:i4>21</vt:i4>
      </vt:variant>
      <vt:variant>
        <vt:i4>0</vt:i4>
      </vt:variant>
      <vt:variant>
        <vt:i4>5</vt:i4>
      </vt:variant>
      <vt:variant>
        <vt:lpwstr>garantf1://76300.0/</vt:lpwstr>
      </vt:variant>
      <vt:variant>
        <vt:lpwstr/>
      </vt:variant>
      <vt:variant>
        <vt:i4>7536673</vt:i4>
      </vt:variant>
      <vt:variant>
        <vt:i4>18</vt:i4>
      </vt:variant>
      <vt:variant>
        <vt:i4>0</vt:i4>
      </vt:variant>
      <vt:variant>
        <vt:i4>5</vt:i4>
      </vt:variant>
      <vt:variant>
        <vt:lpwstr>garantf1://76300.2001/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2031656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sub_950</vt:lpwstr>
      </vt:variant>
      <vt:variant>
        <vt:i4>2228240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garantf1://10800200.20001/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garantf1://28229330.0/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garantf1://28230272.1000/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 Николаевна</dc:creator>
  <cp:keywords/>
  <cp:lastModifiedBy>ALEX</cp:lastModifiedBy>
  <cp:revision>7</cp:revision>
  <cp:lastPrinted>2018-10-25T12:22:00Z</cp:lastPrinted>
  <dcterms:created xsi:type="dcterms:W3CDTF">2018-10-18T14:19:00Z</dcterms:created>
  <dcterms:modified xsi:type="dcterms:W3CDTF">2018-11-07T11:59:00Z</dcterms:modified>
</cp:coreProperties>
</file>